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976B67" w:rsidRPr="000C3E71" w:rsidTr="00E3063C">
        <w:tc>
          <w:tcPr>
            <w:tcW w:w="5353" w:type="dxa"/>
            <w:shd w:val="clear" w:color="auto" w:fill="auto"/>
          </w:tcPr>
          <w:p w:rsidR="00976B67" w:rsidRPr="000C3E71" w:rsidRDefault="00723545" w:rsidP="008D0AF6">
            <w:pPr>
              <w:ind w:firstLine="709"/>
              <w:jc w:val="center"/>
              <w:rPr>
                <w:b/>
                <w:caps/>
                <w:sz w:val="24"/>
              </w:rPr>
            </w:pPr>
            <w:r w:rsidRPr="000C3E71">
              <w:rPr>
                <w:b/>
                <w:sz w:val="24"/>
              </w:rPr>
              <w:t>ДОГОВОР</w:t>
            </w:r>
          </w:p>
          <w:p w:rsidR="00976B67" w:rsidRDefault="00723545" w:rsidP="008D0AF6">
            <w:pPr>
              <w:jc w:val="center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>О</w:t>
            </w:r>
            <w:ins w:id="0" w:author="Пользователь Windows" w:date="2020-03-10T16:40:00Z">
              <w:r w:rsidR="009638F2">
                <w:rPr>
                  <w:b/>
                  <w:sz w:val="24"/>
                </w:rPr>
                <w:t xml:space="preserve">Б </w:t>
              </w:r>
            </w:ins>
            <w:ins w:id="1" w:author="Пользователь Windows" w:date="2020-03-10T16:41:00Z">
              <w:r w:rsidR="009638F2">
                <w:rPr>
                  <w:b/>
                  <w:sz w:val="24"/>
                </w:rPr>
                <w:t>ИСПОЛЬЗОВАНИИ</w:t>
              </w:r>
            </w:ins>
            <w:ins w:id="2" w:author="ABS NCC" w:date="2020-02-27T15:01:00Z">
              <w:r w:rsidR="009D173E">
                <w:rPr>
                  <w:b/>
                  <w:sz w:val="24"/>
                </w:rPr>
                <w:t xml:space="preserve"> </w:t>
              </w:r>
              <w:bookmarkStart w:id="3" w:name="_GoBack"/>
              <w:bookmarkEnd w:id="3"/>
              <w:del w:id="4" w:author="Пользователь Windows" w:date="2020-03-10T16:41:00Z">
                <w:r w:rsidR="009D173E" w:rsidDel="009638F2">
                  <w:rPr>
                    <w:b/>
                    <w:sz w:val="24"/>
                  </w:rPr>
                  <w:delText>ПРОВЕДЕНИИ</w:delText>
                </w:r>
              </w:del>
            </w:ins>
            <w:ins w:id="5" w:author="ABS NCC" w:date="2020-02-27T14:06:00Z">
              <w:del w:id="6" w:author="Пользователь Windows" w:date="2020-03-10T16:41:00Z">
                <w:r w:rsidR="00C02910" w:rsidDel="009638F2">
                  <w:rPr>
                    <w:b/>
                    <w:sz w:val="24"/>
                  </w:rPr>
                  <w:delText xml:space="preserve"> ИССЛЕДОВАНИ</w:delText>
                </w:r>
              </w:del>
            </w:ins>
            <w:ins w:id="7" w:author="ABS NCC" w:date="2020-02-27T15:01:00Z">
              <w:del w:id="8" w:author="Пользователь Windows" w:date="2020-03-10T16:41:00Z">
                <w:r w:rsidR="009D173E" w:rsidDel="009638F2">
                  <w:rPr>
                    <w:b/>
                    <w:sz w:val="24"/>
                  </w:rPr>
                  <w:delText>Й</w:delText>
                </w:r>
              </w:del>
            </w:ins>
            <w:del w:id="9" w:author="Пользователь Windows" w:date="2020-03-10T16:41:00Z">
              <w:r w:rsidRPr="000C3E71" w:rsidDel="009638F2">
                <w:rPr>
                  <w:b/>
                  <w:sz w:val="24"/>
                </w:rPr>
                <w:delText xml:space="preserve"> </w:delText>
              </w:r>
            </w:del>
            <w:del w:id="10" w:author="ABS NCC" w:date="2020-02-27T14:06:00Z">
              <w:r w:rsidRPr="000C3E71" w:rsidDel="00C02910">
                <w:rPr>
                  <w:b/>
                  <w:sz w:val="24"/>
                </w:rPr>
                <w:delText>ПЕРЕДАЧЕ</w:delText>
              </w:r>
            </w:del>
            <w:r w:rsidRPr="000C3E71">
              <w:rPr>
                <w:b/>
                <w:sz w:val="24"/>
              </w:rPr>
              <w:t xml:space="preserve"> ГЕНЕТИЧЕСКИХ РЕСУРСОВ</w:t>
            </w:r>
          </w:p>
          <w:p w:rsidR="00E659D6" w:rsidRPr="00C02910" w:rsidRDefault="00E659D6" w:rsidP="008D0AF6">
            <w:pPr>
              <w:jc w:val="center"/>
              <w:rPr>
                <w:b/>
                <w:sz w:val="24"/>
                <w:rPrChange w:id="11" w:author="ABS NCC" w:date="2020-02-27T14:06:00Z">
                  <w:rPr>
                    <w:b/>
                    <w:sz w:val="24"/>
                    <w:lang w:val="en-US"/>
                  </w:rPr>
                </w:rPrChange>
              </w:rPr>
            </w:pPr>
          </w:p>
          <w:p w:rsidR="00976B67" w:rsidRPr="00C02910" w:rsidRDefault="00976B67" w:rsidP="00976B67">
            <w:pPr>
              <w:rPr>
                <w:b/>
                <w:sz w:val="24"/>
                <w:rPrChange w:id="12" w:author="ABS NCC" w:date="2020-02-27T14:06:00Z">
                  <w:rPr>
                    <w:b/>
                    <w:sz w:val="24"/>
                    <w:lang w:val="en-US"/>
                  </w:rPr>
                </w:rPrChange>
              </w:rPr>
            </w:pPr>
          </w:p>
          <w:p w:rsidR="00976B67" w:rsidRDefault="00976B67" w:rsidP="00304590">
            <w:pPr>
              <w:rPr>
                <w:ins w:id="13" w:author="ABS NCC" w:date="2020-02-27T14:06:00Z"/>
                <w:sz w:val="24"/>
                <w:lang w:val="en-US"/>
              </w:rPr>
            </w:pPr>
            <w:r w:rsidRPr="000C3E71">
              <w:rPr>
                <w:sz w:val="24"/>
              </w:rPr>
              <w:t xml:space="preserve">между Государственным научным учреждением «Институт генетики и цитологии Национальной академии наук Беларуси» и </w:t>
            </w:r>
            <w:del w:id="14" w:author="ABS NCC" w:date="2020-02-27T14:06:00Z">
              <w:r w:rsidRPr="000C3E71" w:rsidDel="00C02910">
                <w:rPr>
                  <w:sz w:val="24"/>
                </w:rPr>
                <w:delText>Генетическим банком картофеля Министерства сельского хозяйства США</w:delText>
              </w:r>
            </w:del>
            <w:ins w:id="15" w:author="ABS NCC" w:date="2020-02-27T14:06:00Z">
              <w:r w:rsidR="00C02910">
                <w:rPr>
                  <w:sz w:val="24"/>
                </w:rPr>
                <w:t xml:space="preserve">компанией </w:t>
              </w:r>
              <w:r w:rsidR="00C02910">
                <w:rPr>
                  <w:sz w:val="24"/>
                  <w:lang w:val="en-US"/>
                </w:rPr>
                <w:t>SEPPIC</w:t>
              </w:r>
            </w:ins>
          </w:p>
          <w:p w:rsidR="00C02910" w:rsidRPr="00905E08" w:rsidRDefault="00C02910" w:rsidP="00304590">
            <w:pPr>
              <w:rPr>
                <w:sz w:val="24"/>
              </w:rPr>
            </w:pPr>
          </w:p>
          <w:p w:rsidR="00976B67" w:rsidRPr="000C3E71" w:rsidRDefault="00304590" w:rsidP="00304590">
            <w:pPr>
              <w:jc w:val="left"/>
              <w:rPr>
                <w:sz w:val="24"/>
              </w:rPr>
            </w:pPr>
            <w:r w:rsidRPr="000C3E71">
              <w:rPr>
                <w:sz w:val="24"/>
              </w:rPr>
              <w:t xml:space="preserve">                                                                      </w:t>
            </w:r>
            <w:r w:rsidR="00976B67" w:rsidRPr="000C3E71">
              <w:rPr>
                <w:sz w:val="24"/>
              </w:rPr>
              <w:t xml:space="preserve">г. Минск                                                                                    </w:t>
            </w:r>
            <w:proofErr w:type="gramStart"/>
            <w:r w:rsidR="00976B67" w:rsidRPr="000C3E71">
              <w:rPr>
                <w:sz w:val="24"/>
              </w:rPr>
              <w:t xml:space="preserve">   «</w:t>
            </w:r>
            <w:proofErr w:type="gramEnd"/>
            <w:r w:rsidR="00976B67" w:rsidRPr="000C3E71">
              <w:rPr>
                <w:sz w:val="24"/>
              </w:rPr>
              <w:t>___»____________</w:t>
            </w:r>
            <w:del w:id="16" w:author="ABS NCC" w:date="2020-02-27T14:06:00Z">
              <w:r w:rsidR="00976B67" w:rsidRPr="000C3E71" w:rsidDel="00C02910">
                <w:rPr>
                  <w:sz w:val="24"/>
                </w:rPr>
                <w:delText xml:space="preserve">2017 </w:delText>
              </w:r>
            </w:del>
            <w:ins w:id="17" w:author="ABS NCC" w:date="2020-02-27T14:06:00Z">
              <w:r w:rsidR="00C02910" w:rsidRPr="000C3E71">
                <w:rPr>
                  <w:sz w:val="24"/>
                </w:rPr>
                <w:t>20</w:t>
              </w:r>
              <w:r w:rsidR="00C02910" w:rsidRPr="00C02910">
                <w:rPr>
                  <w:sz w:val="24"/>
                  <w:rPrChange w:id="18" w:author="ABS NCC" w:date="2020-02-27T14:06:00Z">
                    <w:rPr>
                      <w:sz w:val="24"/>
                      <w:lang w:val="en-US"/>
                    </w:rPr>
                  </w:rPrChange>
                </w:rPr>
                <w:t>20</w:t>
              </w:r>
              <w:r w:rsidR="00C02910" w:rsidRPr="000C3E71">
                <w:rPr>
                  <w:sz w:val="24"/>
                </w:rPr>
                <w:t xml:space="preserve"> </w:t>
              </w:r>
            </w:ins>
            <w:r w:rsidR="00976B67" w:rsidRPr="000C3E71">
              <w:rPr>
                <w:sz w:val="24"/>
              </w:rPr>
              <w:t>г.</w:t>
            </w:r>
          </w:p>
          <w:p w:rsidR="00976B67" w:rsidRPr="000C3E71" w:rsidRDefault="00976B67" w:rsidP="00252D72">
            <w:pPr>
              <w:ind w:firstLine="709"/>
              <w:rPr>
                <w:sz w:val="24"/>
              </w:rPr>
            </w:pPr>
          </w:p>
          <w:p w:rsidR="00976B67" w:rsidRPr="000C3E71" w:rsidRDefault="000815D2" w:rsidP="005F7254">
            <w:pPr>
              <w:rPr>
                <w:sz w:val="24"/>
              </w:rPr>
            </w:pPr>
            <w:ins w:id="19" w:author="ABS NCC" w:date="2020-02-27T15:41:00Z">
              <w:r>
                <w:rPr>
                  <w:sz w:val="24"/>
                </w:rPr>
                <w:t>Г</w:t>
              </w:r>
            </w:ins>
            <w:del w:id="20" w:author="ABS NCC" w:date="2020-02-27T15:40:00Z">
              <w:r w:rsidR="00976B67" w:rsidRPr="000C3E71" w:rsidDel="000815D2">
                <w:rPr>
                  <w:sz w:val="24"/>
                </w:rPr>
                <w:delText>Г</w:delText>
              </w:r>
            </w:del>
            <w:r w:rsidR="00976B67" w:rsidRPr="000C3E71">
              <w:rPr>
                <w:sz w:val="24"/>
              </w:rPr>
              <w:t>осударственно</w:t>
            </w:r>
            <w:del w:id="21" w:author="ABS NCC" w:date="2020-02-27T15:40:00Z">
              <w:r w:rsidR="00976B67" w:rsidRPr="000C3E71" w:rsidDel="000815D2">
                <w:rPr>
                  <w:sz w:val="24"/>
                </w:rPr>
                <w:delText>е</w:delText>
              </w:r>
            </w:del>
            <w:ins w:id="22" w:author="ABS NCC" w:date="2020-02-27T15:40:00Z">
              <w:r>
                <w:rPr>
                  <w:sz w:val="24"/>
                </w:rPr>
                <w:t>е</w:t>
              </w:r>
            </w:ins>
            <w:r w:rsidR="00976B67" w:rsidRPr="000C3E71">
              <w:rPr>
                <w:sz w:val="24"/>
              </w:rPr>
              <w:t xml:space="preserve"> </w:t>
            </w:r>
            <w:del w:id="23" w:author="ABS NCC" w:date="2020-02-27T15:40:00Z">
              <w:r w:rsidR="00976B67" w:rsidRPr="000C3E71" w:rsidDel="000815D2">
                <w:rPr>
                  <w:sz w:val="24"/>
                </w:rPr>
                <w:delText xml:space="preserve">научное </w:delText>
              </w:r>
            </w:del>
            <w:ins w:id="24" w:author="ABS NCC" w:date="2020-02-27T15:40:00Z">
              <w:r w:rsidRPr="000C3E71">
                <w:rPr>
                  <w:sz w:val="24"/>
                </w:rPr>
                <w:t>научно</w:t>
              </w:r>
              <w:r>
                <w:rPr>
                  <w:sz w:val="24"/>
                </w:rPr>
                <w:t>е</w:t>
              </w:r>
              <w:r w:rsidRPr="000C3E71">
                <w:rPr>
                  <w:sz w:val="24"/>
                </w:rPr>
                <w:t xml:space="preserve"> </w:t>
              </w:r>
            </w:ins>
            <w:del w:id="25" w:author="ABS NCC" w:date="2020-02-27T15:40:00Z">
              <w:r w:rsidR="00976B67" w:rsidRPr="000C3E71" w:rsidDel="000815D2">
                <w:rPr>
                  <w:sz w:val="24"/>
                </w:rPr>
                <w:delText xml:space="preserve">учреждение </w:delText>
              </w:r>
            </w:del>
            <w:ins w:id="26" w:author="ABS NCC" w:date="2020-02-27T15:40:00Z">
              <w:r w:rsidRPr="000C3E71">
                <w:rPr>
                  <w:sz w:val="24"/>
                </w:rPr>
                <w:t>учреждени</w:t>
              </w:r>
              <w:r>
                <w:rPr>
                  <w:sz w:val="24"/>
                </w:rPr>
                <w:t>е</w:t>
              </w:r>
              <w:r w:rsidRPr="000C3E71">
                <w:rPr>
                  <w:sz w:val="24"/>
                </w:rPr>
                <w:t xml:space="preserve"> </w:t>
              </w:r>
            </w:ins>
            <w:r w:rsidR="00976B67" w:rsidRPr="000C3E71">
              <w:rPr>
                <w:sz w:val="24"/>
              </w:rPr>
              <w:t xml:space="preserve">«Институт генетики и цитологии Национальной академии наук Беларуси» (Республика Беларусь), </w:t>
            </w:r>
            <w:ins w:id="27" w:author="ABS NCC" w:date="2020-02-27T15:41:00Z">
              <w:r>
                <w:rPr>
                  <w:sz w:val="24"/>
                </w:rPr>
                <w:t>в соответствии с постановлением Совета Министров Республики Беларусь от 1 октября 2014 г. № 933 выполняюще</w:t>
              </w:r>
              <w:del w:id="28" w:author="Ksenia" w:date="2020-03-10T10:52:00Z">
                <w:r w:rsidDel="00BC293B">
                  <w:rPr>
                    <w:sz w:val="24"/>
                  </w:rPr>
                  <w:delText>го</w:delText>
                </w:r>
              </w:del>
            </w:ins>
            <w:ins w:id="29" w:author="Ksenia" w:date="2020-03-10T10:52:00Z">
              <w:r w:rsidR="00BC293B">
                <w:rPr>
                  <w:sz w:val="24"/>
                </w:rPr>
                <w:t>е</w:t>
              </w:r>
            </w:ins>
            <w:ins w:id="30" w:author="ABS NCC" w:date="2020-02-27T15:41:00Z">
              <w:r>
                <w:rPr>
                  <w:sz w:val="24"/>
                </w:rPr>
                <w:t xml:space="preserve"> функции Национального координационного центра по вопросам доступа к генетическим ресурсам и совместного использования выгод, </w:t>
              </w:r>
            </w:ins>
            <w:r w:rsidR="00976B67" w:rsidRPr="000C3E71">
              <w:rPr>
                <w:sz w:val="24"/>
              </w:rPr>
              <w:t xml:space="preserve">в лице директора </w:t>
            </w:r>
            <w:del w:id="31" w:author="ABS NCC" w:date="2020-02-27T14:06:00Z">
              <w:r w:rsidR="00976B67" w:rsidRPr="000C3E71" w:rsidDel="00C02910">
                <w:rPr>
                  <w:sz w:val="24"/>
                </w:rPr>
                <w:delText>Лемеш Валентины Алекса</w:delText>
              </w:r>
              <w:r w:rsidR="00976B67" w:rsidRPr="000C3E71" w:rsidDel="00C02910">
                <w:rPr>
                  <w:sz w:val="24"/>
                </w:rPr>
                <w:delText>н</w:delText>
              </w:r>
              <w:r w:rsidR="00976B67" w:rsidRPr="000C3E71" w:rsidDel="00C02910">
                <w:rPr>
                  <w:sz w:val="24"/>
                </w:rPr>
                <w:delText>дровны</w:delText>
              </w:r>
            </w:del>
            <w:ins w:id="32" w:author="ABS NCC" w:date="2020-02-27T14:06:00Z">
              <w:r w:rsidR="00C02910">
                <w:rPr>
                  <w:sz w:val="24"/>
                </w:rPr>
                <w:t>Шейко Руслана Ивановича</w:t>
              </w:r>
            </w:ins>
            <w:r w:rsidR="00976B67" w:rsidRPr="000C3E71">
              <w:rPr>
                <w:sz w:val="24"/>
              </w:rPr>
              <w:t xml:space="preserve">, </w:t>
            </w:r>
            <w:del w:id="33" w:author="ABS NCC" w:date="2020-02-27T14:06:00Z">
              <w:r w:rsidR="00976B67" w:rsidRPr="000C3E71" w:rsidDel="00C02910">
                <w:rPr>
                  <w:sz w:val="24"/>
                </w:rPr>
                <w:delText xml:space="preserve">действующей </w:delText>
              </w:r>
            </w:del>
            <w:ins w:id="34" w:author="ABS NCC" w:date="2020-02-27T14:06:00Z">
              <w:r w:rsidR="00C02910" w:rsidRPr="000C3E71">
                <w:rPr>
                  <w:sz w:val="24"/>
                </w:rPr>
                <w:t>действующе</w:t>
              </w:r>
              <w:r w:rsidR="00C02910">
                <w:rPr>
                  <w:sz w:val="24"/>
                </w:rPr>
                <w:t>го</w:t>
              </w:r>
              <w:r w:rsidR="00C02910" w:rsidRPr="000C3E71">
                <w:rPr>
                  <w:sz w:val="24"/>
                </w:rPr>
                <w:t xml:space="preserve"> </w:t>
              </w:r>
            </w:ins>
            <w:r w:rsidR="00976B67" w:rsidRPr="000C3E71">
              <w:rPr>
                <w:sz w:val="24"/>
              </w:rPr>
              <w:t xml:space="preserve">на основании Устава, с одной стороны (далее – Поставщик генетических ресурсов), и </w:t>
            </w:r>
            <w:del w:id="35" w:author="ABS NCC" w:date="2020-02-27T15:02:00Z">
              <w:r w:rsidR="00976B67" w:rsidRPr="000C3E71" w:rsidDel="009D173E">
                <w:rPr>
                  <w:sz w:val="24"/>
                </w:rPr>
                <w:delText>Генетический банк картофеля М</w:delText>
              </w:r>
              <w:r w:rsidR="00976B67" w:rsidRPr="000C3E71" w:rsidDel="009D173E">
                <w:rPr>
                  <w:sz w:val="24"/>
                </w:rPr>
                <w:delText>и</w:delText>
              </w:r>
              <w:r w:rsidR="00976B67" w:rsidRPr="000C3E71" w:rsidDel="009D173E">
                <w:rPr>
                  <w:sz w:val="24"/>
                </w:rPr>
                <w:delText>нистерства сельского хозяйства США, в лице</w:delText>
              </w:r>
            </w:del>
            <w:ins w:id="36" w:author="ABS NCC" w:date="2020-02-27T15:02:00Z">
              <w:r w:rsidR="009D173E">
                <w:rPr>
                  <w:sz w:val="24"/>
                </w:rPr>
                <w:t>Компания СЕППИК</w:t>
              </w:r>
            </w:ins>
            <w:ins w:id="37" w:author="ABS NCC" w:date="2020-02-27T15:42:00Z">
              <w:r>
                <w:rPr>
                  <w:sz w:val="24"/>
                </w:rPr>
                <w:t xml:space="preserve"> (Франция)</w:t>
              </w:r>
            </w:ins>
            <w:del w:id="38" w:author="ABS NCC" w:date="2020-02-27T15:02:00Z">
              <w:r w:rsidR="00976B67" w:rsidRPr="000C3E71" w:rsidDel="009D173E">
                <w:rPr>
                  <w:sz w:val="24"/>
                </w:rPr>
                <w:delText xml:space="preserve">  ______________________________________________</w:delText>
              </w:r>
            </w:del>
            <w:ins w:id="39" w:author="ABS NCC" w:date="2020-02-27T15:02:00Z">
              <w:r w:rsidR="009D173E">
                <w:rPr>
                  <w:sz w:val="24"/>
                </w:rPr>
                <w:t xml:space="preserve">, в лице ____________________, </w:t>
              </w:r>
            </w:ins>
            <w:del w:id="40" w:author="ABS NCC" w:date="2020-02-27T15:02:00Z">
              <w:r w:rsidR="00976B67" w:rsidRPr="000C3E71" w:rsidDel="009D173E">
                <w:rPr>
                  <w:sz w:val="24"/>
                </w:rPr>
                <w:delText xml:space="preserve">, </w:delText>
              </w:r>
            </w:del>
            <w:r w:rsidR="00976B67" w:rsidRPr="000C3E71">
              <w:rPr>
                <w:sz w:val="24"/>
              </w:rPr>
              <w:t>действующего на основании</w:t>
            </w:r>
            <w:del w:id="41" w:author="ABS NCC" w:date="2020-02-27T15:02:00Z">
              <w:r w:rsidR="00976B67" w:rsidRPr="000C3E71" w:rsidDel="009D173E">
                <w:rPr>
                  <w:sz w:val="24"/>
                </w:rPr>
                <w:delText xml:space="preserve"> </w:delText>
              </w:r>
            </w:del>
            <w:r w:rsidR="00976B67" w:rsidRPr="000C3E71">
              <w:rPr>
                <w:sz w:val="24"/>
              </w:rPr>
              <w:t>____________</w:t>
            </w:r>
            <w:del w:id="42" w:author="ABS NCC" w:date="2020-02-27T15:03:00Z"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</w:r>
              <w:r w:rsidR="00976B67" w:rsidRPr="000C3E71" w:rsidDel="009D173E">
                <w:rPr>
                  <w:sz w:val="24"/>
                </w:rPr>
                <w:softHyphen/>
                <w:delText>______</w:delText>
              </w:r>
            </w:del>
            <w:r w:rsidR="00976B67" w:rsidRPr="000C3E71">
              <w:rPr>
                <w:sz w:val="24"/>
              </w:rPr>
              <w:t>____________________, с другой стороны (далее – Пользователь генетических ресурсов), совместно именуемые Стороны, заключили настоящий договор о нижеследующем:</w:t>
            </w:r>
          </w:p>
          <w:p w:rsidR="00976B67" w:rsidRPr="000C3E71" w:rsidRDefault="00976B67" w:rsidP="00252D72">
            <w:pPr>
              <w:ind w:firstLine="709"/>
              <w:rPr>
                <w:sz w:val="24"/>
              </w:rPr>
            </w:pPr>
          </w:p>
          <w:p w:rsidR="0050786E" w:rsidRPr="0050786E" w:rsidRDefault="00976B67" w:rsidP="0050786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>ПРЕДМЕТ ДОГОВОРА</w:t>
            </w:r>
          </w:p>
          <w:p w:rsidR="00723545" w:rsidRPr="000C3E71" w:rsidRDefault="00723545" w:rsidP="00723545">
            <w:pPr>
              <w:overflowPunct w:val="0"/>
              <w:autoSpaceDE w:val="0"/>
              <w:autoSpaceDN w:val="0"/>
              <w:adjustRightInd w:val="0"/>
              <w:ind w:left="465"/>
              <w:textAlignment w:val="baseline"/>
              <w:rPr>
                <w:b/>
                <w:sz w:val="24"/>
              </w:rPr>
            </w:pPr>
          </w:p>
          <w:p w:rsidR="00976B67" w:rsidRPr="00DD6D3F" w:rsidRDefault="00976B67" w:rsidP="00BC293B">
            <w:pPr>
              <w:numPr>
                <w:ilvl w:val="1"/>
                <w:numId w:val="16"/>
              </w:numPr>
              <w:ind w:left="0" w:firstLine="426"/>
              <w:rPr>
                <w:sz w:val="24"/>
              </w:rPr>
              <w:pPrChange w:id="43" w:author="Ksenia" w:date="2020-03-10T10:52:00Z">
                <w:pPr>
                  <w:numPr>
                    <w:ilvl w:val="1"/>
                    <w:numId w:val="16"/>
                  </w:numPr>
                  <w:ind w:left="360" w:hanging="360"/>
                </w:pPr>
              </w:pPrChange>
            </w:pPr>
            <w:r w:rsidRPr="00DD6D3F">
              <w:rPr>
                <w:sz w:val="24"/>
              </w:rPr>
              <w:t xml:space="preserve">Предметом настоящего Договора является </w:t>
            </w:r>
            <w:ins w:id="44" w:author="Пользователь Windows" w:date="2020-03-10T16:07:00Z">
              <w:r w:rsidR="00542484">
                <w:rPr>
                  <w:sz w:val="24"/>
                </w:rPr>
                <w:t xml:space="preserve">использование </w:t>
              </w:r>
            </w:ins>
            <w:ins w:id="45" w:author="Пользователь Windows" w:date="2020-03-10T16:21:00Z">
              <w:r w:rsidR="003A017B">
                <w:rPr>
                  <w:sz w:val="24"/>
                </w:rPr>
                <w:t xml:space="preserve">экстракта, полученного из </w:t>
              </w:r>
            </w:ins>
            <w:ins w:id="46" w:author="ABS NCC" w:date="2020-02-27T15:03:00Z">
              <w:del w:id="47" w:author="Пользователь Windows" w:date="2020-03-10T16:09:00Z">
                <w:r w:rsidR="009D173E" w:rsidDel="00542484">
                  <w:rPr>
                    <w:sz w:val="24"/>
                  </w:rPr>
                  <w:delText>прове</w:delText>
                </w:r>
              </w:del>
              <w:del w:id="48" w:author="Пользователь Windows" w:date="2020-03-10T16:08:00Z">
                <w:r w:rsidR="009D173E" w:rsidDel="00542484">
                  <w:rPr>
                    <w:sz w:val="24"/>
                  </w:rPr>
                  <w:delText>дение</w:delText>
                </w:r>
              </w:del>
              <w:del w:id="49" w:author="Пользователь Windows" w:date="2020-03-10T16:21:00Z">
                <w:r w:rsidR="009D173E" w:rsidDel="003A017B">
                  <w:rPr>
                    <w:sz w:val="24"/>
                  </w:rPr>
                  <w:delText xml:space="preserve"> исследований </w:delText>
                </w:r>
              </w:del>
            </w:ins>
            <w:ins w:id="50" w:author="Ksenia" w:date="2020-03-09T16:03:00Z">
              <w:del w:id="51" w:author="Пользователь Windows" w:date="2020-03-10T16:21:00Z">
                <w:r w:rsidR="00905E08" w:rsidDel="003A017B">
                  <w:rPr>
                    <w:sz w:val="24"/>
                  </w:rPr>
                  <w:delText xml:space="preserve">экстракта </w:delText>
                </w:r>
              </w:del>
              <w:del w:id="52" w:author="Пользователь Windows" w:date="2020-03-10T16:22:00Z">
                <w:r w:rsidR="00905E08" w:rsidDel="003A017B">
                  <w:rPr>
                    <w:sz w:val="24"/>
                  </w:rPr>
                  <w:delText xml:space="preserve">белорусской </w:delText>
                </w:r>
              </w:del>
              <w:r w:rsidR="00905E08">
                <w:rPr>
                  <w:sz w:val="24"/>
                </w:rPr>
                <w:t>черники дикорастущей</w:t>
              </w:r>
              <w:r w:rsidR="00905E08" w:rsidRPr="00DD6D3F">
                <w:rPr>
                  <w:sz w:val="24"/>
                </w:rPr>
                <w:t>,</w:t>
              </w:r>
              <w:r w:rsidR="00905E08">
                <w:rPr>
                  <w:sz w:val="24"/>
                </w:rPr>
                <w:t xml:space="preserve"> </w:t>
              </w:r>
              <w:del w:id="53" w:author="Пользователь Windows" w:date="2020-03-10T16:43:00Z">
                <w:r w:rsidR="00905E08" w:rsidDel="009638F2">
                  <w:rPr>
                    <w:sz w:val="24"/>
                  </w:rPr>
                  <w:delText>изготовленного из партии</w:delText>
                </w:r>
              </w:del>
              <w:r w:rsidR="00905E08">
                <w:rPr>
                  <w:sz w:val="24"/>
                </w:rPr>
                <w:t xml:space="preserve">, </w:t>
              </w:r>
            </w:ins>
            <w:ins w:id="54" w:author="Ksenia" w:date="2020-03-10T10:52:00Z">
              <w:r w:rsidR="00BC293B">
                <w:rPr>
                  <w:sz w:val="24"/>
                </w:rPr>
                <w:t>приобрете</w:t>
              </w:r>
            </w:ins>
            <w:ins w:id="55" w:author="Ksenia" w:date="2020-03-09T16:03:00Z">
              <w:r w:rsidR="00905E08" w:rsidRPr="00905E08">
                <w:rPr>
                  <w:sz w:val="24"/>
                </w:rPr>
                <w:t xml:space="preserve">нной </w:t>
              </w:r>
            </w:ins>
            <w:ins w:id="56" w:author="Пользователь Windows" w:date="2020-03-10T16:22:00Z">
              <w:r w:rsidR="003A017B">
                <w:rPr>
                  <w:sz w:val="24"/>
                </w:rPr>
                <w:t xml:space="preserve">в Беларуси </w:t>
              </w:r>
            </w:ins>
            <w:ins w:id="57" w:author="Ksenia" w:date="2020-03-09T16:03:00Z">
              <w:r w:rsidR="00905E08" w:rsidRPr="00905E08">
                <w:rPr>
                  <w:sz w:val="24"/>
                </w:rPr>
                <w:t>10.09.2015</w:t>
              </w:r>
            </w:ins>
            <w:ins w:id="58" w:author="Ksenia" w:date="2020-03-10T10:52:00Z">
              <w:r w:rsidR="00BC293B">
                <w:rPr>
                  <w:sz w:val="24"/>
                </w:rPr>
                <w:t>,</w:t>
              </w:r>
            </w:ins>
            <w:ins w:id="59" w:author="Ksenia" w:date="2020-03-09T16:03:00Z">
              <w:r w:rsidR="00905E08">
                <w:rPr>
                  <w:sz w:val="24"/>
                </w:rPr>
                <w:t xml:space="preserve"> </w:t>
              </w:r>
              <w:r w:rsidR="00905E08" w:rsidRPr="00905E08">
                <w:rPr>
                  <w:sz w:val="24"/>
                </w:rPr>
                <w:t xml:space="preserve">с целью </w:t>
              </w:r>
            </w:ins>
            <w:ins w:id="60" w:author="Пользователь Windows" w:date="2020-03-10T16:24:00Z">
              <w:r w:rsidR="003A017B">
                <w:rPr>
                  <w:sz w:val="24"/>
                </w:rPr>
                <w:t xml:space="preserve">его исследования для </w:t>
              </w:r>
            </w:ins>
            <w:ins w:id="61" w:author="Ksenia" w:date="2020-03-09T16:03:00Z">
              <w:r w:rsidR="00905E08" w:rsidRPr="00905E08">
                <w:rPr>
                  <w:sz w:val="24"/>
                </w:rPr>
                <w:t xml:space="preserve">выявления </w:t>
              </w:r>
              <w:del w:id="62" w:author="Пользователь Windows" w:date="2020-03-10T16:22:00Z">
                <w:r w:rsidR="00905E08" w:rsidRPr="00905E08" w:rsidDel="003A017B">
                  <w:rPr>
                    <w:sz w:val="24"/>
                  </w:rPr>
                  <w:delText xml:space="preserve">возможных </w:delText>
                </w:r>
              </w:del>
              <w:r w:rsidR="00905E08" w:rsidRPr="00905E08">
                <w:rPr>
                  <w:sz w:val="24"/>
                </w:rPr>
                <w:t xml:space="preserve">новых </w:t>
              </w:r>
              <w:del w:id="63" w:author="Пользователь Windows" w:date="2020-03-10T16:23:00Z">
                <w:r w:rsidR="00905E08" w:rsidRPr="00905E08" w:rsidDel="003A017B">
                  <w:rPr>
                    <w:sz w:val="24"/>
                  </w:rPr>
                  <w:delText xml:space="preserve">полезных </w:delText>
                </w:r>
              </w:del>
              <w:r w:rsidR="00905E08" w:rsidRPr="00905E08">
                <w:rPr>
                  <w:sz w:val="24"/>
                </w:rPr>
                <w:lastRenderedPageBreak/>
                <w:t>свойств</w:t>
              </w:r>
            </w:ins>
            <w:ins w:id="64" w:author="Пользователь Windows" w:date="2020-03-10T16:23:00Z">
              <w:r w:rsidR="003A017B">
                <w:rPr>
                  <w:sz w:val="24"/>
                </w:rPr>
                <w:t>, полезных для использования в косметологии.</w:t>
              </w:r>
            </w:ins>
            <w:ins w:id="65" w:author="Пользователь Windows" w:date="2020-03-10T16:22:00Z">
              <w:r w:rsidR="003A017B">
                <w:rPr>
                  <w:sz w:val="24"/>
                </w:rPr>
                <w:t xml:space="preserve"> </w:t>
              </w:r>
            </w:ins>
            <w:del w:id="66" w:author="Ksenia" w:date="2020-03-09T16:01:00Z">
              <w:r w:rsidRPr="00DD6D3F" w:rsidDel="00905E08">
                <w:rPr>
                  <w:sz w:val="24"/>
                </w:rPr>
                <w:delText>передача генетического материала для хранения</w:delText>
              </w:r>
              <w:r w:rsidR="00DD6D3F" w:rsidRPr="00DD6D3F" w:rsidDel="00905E08">
                <w:rPr>
                  <w:sz w:val="24"/>
                </w:rPr>
                <w:delText xml:space="preserve"> / сохранения</w:delText>
              </w:r>
              <w:r w:rsidRPr="00DD6D3F" w:rsidDel="00905E08">
                <w:rPr>
                  <w:sz w:val="24"/>
                </w:rPr>
                <w:delText xml:space="preserve"> трех (3) белорусских линий картофеля: SvSvl (тканевая культура), SvSv2 (тканевая культура) и IGC10 / 1.21 (клубни)</w:delText>
              </w:r>
            </w:del>
            <w:del w:id="67" w:author="Ksenia" w:date="2020-03-09T16:03:00Z">
              <w:r w:rsidRPr="00DD6D3F" w:rsidDel="00905E08">
                <w:rPr>
                  <w:sz w:val="24"/>
                </w:rPr>
                <w:delText xml:space="preserve">, </w:delText>
              </w:r>
            </w:del>
            <w:del w:id="68" w:author="Ksenia" w:date="2020-03-09T16:02:00Z">
              <w:r w:rsidRPr="00DD6D3F" w:rsidDel="00905E08">
                <w:rPr>
                  <w:sz w:val="24"/>
                </w:rPr>
                <w:delText>созданных для вовлечения диких видов картофеля в селекцию</w:delText>
              </w:r>
            </w:del>
            <w:r w:rsidRPr="00DD6D3F">
              <w:rPr>
                <w:sz w:val="24"/>
              </w:rPr>
              <w:t xml:space="preserve">. </w:t>
            </w:r>
          </w:p>
          <w:p w:rsidR="00976B67" w:rsidRPr="000C3E71" w:rsidRDefault="00976B67" w:rsidP="008D0AF6">
            <w:pPr>
              <w:ind w:left="709"/>
              <w:jc w:val="center"/>
              <w:rPr>
                <w:b/>
                <w:sz w:val="24"/>
              </w:rPr>
            </w:pPr>
          </w:p>
          <w:p w:rsidR="00976B67" w:rsidRDefault="00976B67" w:rsidP="008D0AF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>2.</w:t>
            </w:r>
            <w:r w:rsidR="00EF535D">
              <w:rPr>
                <w:b/>
                <w:sz w:val="24"/>
                <w:lang w:val="en-US"/>
              </w:rPr>
              <w:t xml:space="preserve"> </w:t>
            </w:r>
            <w:r w:rsidRPr="000C3E71">
              <w:rPr>
                <w:b/>
                <w:sz w:val="24"/>
              </w:rPr>
              <w:t>ПОРЯДОК ВЫПОЛНЕНИЯ ДОГ</w:t>
            </w:r>
            <w:r w:rsidRPr="000C3E71">
              <w:rPr>
                <w:b/>
                <w:sz w:val="24"/>
              </w:rPr>
              <w:t>О</w:t>
            </w:r>
            <w:r w:rsidRPr="000C3E71">
              <w:rPr>
                <w:b/>
                <w:sz w:val="24"/>
              </w:rPr>
              <w:t>ВОРА</w:t>
            </w:r>
          </w:p>
          <w:p w:rsidR="00723545" w:rsidRPr="000C3E71" w:rsidRDefault="00723545" w:rsidP="008D0AF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sz w:val="24"/>
              </w:rPr>
            </w:pPr>
          </w:p>
          <w:p w:rsidR="00976B67" w:rsidRPr="000C3E71" w:rsidRDefault="00976B67" w:rsidP="00D55075">
            <w:pPr>
              <w:ind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2.1. </w:t>
            </w:r>
            <w:del w:id="69" w:author="Ksenia" w:date="2020-03-10T10:53:00Z">
              <w:r w:rsidRPr="000C3E71" w:rsidDel="00BC293B">
                <w:rPr>
                  <w:sz w:val="24"/>
                </w:rPr>
                <w:delText xml:space="preserve">Передача </w:delText>
              </w:r>
            </w:del>
            <w:ins w:id="70" w:author="Ksenia" w:date="2020-03-10T10:53:00Z">
              <w:r w:rsidR="00BC293B">
                <w:rPr>
                  <w:sz w:val="24"/>
                </w:rPr>
                <w:t>Исследования</w:t>
              </w:r>
              <w:r w:rsidR="00BC293B" w:rsidRPr="000C3E71">
                <w:rPr>
                  <w:sz w:val="24"/>
                </w:rPr>
                <w:t xml:space="preserve"> </w:t>
              </w:r>
            </w:ins>
            <w:ins w:id="71" w:author="Пользователь Windows" w:date="2020-03-10T16:25:00Z">
              <w:r w:rsidR="003A017B">
                <w:rPr>
                  <w:sz w:val="24"/>
                </w:rPr>
                <w:t xml:space="preserve">экстракта </w:t>
              </w:r>
            </w:ins>
            <w:del w:id="72" w:author="Ksenia" w:date="2020-03-10T10:53:00Z">
              <w:r w:rsidRPr="000C3E71" w:rsidDel="00BC293B">
                <w:rPr>
                  <w:sz w:val="24"/>
                </w:rPr>
                <w:delText xml:space="preserve">осуществляется </w:delText>
              </w:r>
            </w:del>
            <w:ins w:id="73" w:author="Ksenia" w:date="2020-03-10T10:53:00Z">
              <w:r w:rsidR="00BC293B" w:rsidRPr="000C3E71">
                <w:rPr>
                  <w:sz w:val="24"/>
                </w:rPr>
                <w:t>осуществля</w:t>
              </w:r>
              <w:r w:rsidR="00BC293B">
                <w:rPr>
                  <w:sz w:val="24"/>
                </w:rPr>
                <w:t>ю</w:t>
              </w:r>
              <w:r w:rsidR="00BC293B" w:rsidRPr="000C3E71">
                <w:rPr>
                  <w:sz w:val="24"/>
                </w:rPr>
                <w:t xml:space="preserve">тся </w:t>
              </w:r>
            </w:ins>
            <w:r w:rsidRPr="000C3E71">
              <w:rPr>
                <w:sz w:val="24"/>
              </w:rPr>
              <w:t>без проведения взаиморасчетов и принятия финансовых обяз</w:t>
            </w:r>
            <w:r w:rsidRPr="000C3E71">
              <w:rPr>
                <w:sz w:val="24"/>
              </w:rPr>
              <w:t>а</w:t>
            </w:r>
            <w:r w:rsidRPr="000C3E71">
              <w:rPr>
                <w:sz w:val="24"/>
              </w:rPr>
              <w:t xml:space="preserve">тельств. </w:t>
            </w:r>
          </w:p>
          <w:p w:rsidR="00976B67" w:rsidRPr="000C3E71" w:rsidRDefault="00976B67" w:rsidP="00D55075">
            <w:pPr>
              <w:ind w:firstLine="142"/>
              <w:rPr>
                <w:sz w:val="24"/>
              </w:rPr>
            </w:pPr>
            <w:r w:rsidRPr="000C3E71">
              <w:rPr>
                <w:sz w:val="24"/>
              </w:rPr>
              <w:t>2.2. В целях исполнения настоящего договора стороны принимают на себя следующие обяз</w:t>
            </w:r>
            <w:r w:rsidRPr="000C3E71">
              <w:rPr>
                <w:sz w:val="24"/>
              </w:rPr>
              <w:t>а</w:t>
            </w:r>
            <w:r w:rsidRPr="000C3E71">
              <w:rPr>
                <w:sz w:val="24"/>
              </w:rPr>
              <w:t>тельства:</w:t>
            </w:r>
          </w:p>
          <w:p w:rsidR="00976B67" w:rsidRPr="000C3E71" w:rsidDel="00BC293B" w:rsidRDefault="00976B67" w:rsidP="00D55075">
            <w:pPr>
              <w:ind w:firstLine="142"/>
              <w:rPr>
                <w:del w:id="74" w:author="Ksenia" w:date="2020-03-10T10:53:00Z"/>
                <w:sz w:val="24"/>
              </w:rPr>
            </w:pPr>
            <w:r w:rsidRPr="000C3E71">
              <w:rPr>
                <w:sz w:val="24"/>
              </w:rPr>
              <w:t xml:space="preserve">2.2.1. </w:t>
            </w:r>
            <w:ins w:id="75" w:author="Ksenia" w:date="2020-03-10T10:53:00Z">
              <w:r w:rsidR="00BC293B">
                <w:rPr>
                  <w:sz w:val="24"/>
                </w:rPr>
                <w:t>В случае получения результатов</w:t>
              </w:r>
            </w:ins>
            <w:proofErr w:type="gramStart"/>
            <w:ins w:id="76" w:author="Ksenia" w:date="2020-03-10T10:57:00Z">
              <w:r w:rsidR="00BB7F06">
                <w:rPr>
                  <w:sz w:val="24"/>
                </w:rPr>
                <w:t>.</w:t>
              </w:r>
              <w:proofErr w:type="gramEnd"/>
              <w:r w:rsidR="00BB7F06">
                <w:rPr>
                  <w:sz w:val="24"/>
                </w:rPr>
                <w:t xml:space="preserve"> к</w:t>
              </w:r>
            </w:ins>
            <w:ins w:id="77" w:author="Ksenia" w:date="2020-03-10T10:53:00Z">
              <w:r w:rsidR="00BC293B">
                <w:rPr>
                  <w:sz w:val="24"/>
                </w:rPr>
                <w:t xml:space="preserve">оторые могут стать объектом коммерциализации, </w:t>
              </w:r>
            </w:ins>
            <w:r w:rsidRPr="000C3E71">
              <w:rPr>
                <w:sz w:val="24"/>
              </w:rPr>
              <w:t>Поставщик генетических ресурсов</w:t>
            </w:r>
            <w:ins w:id="78" w:author="Ksenia" w:date="2020-03-10T10:53:00Z">
              <w:r w:rsidR="00BC293B">
                <w:rPr>
                  <w:sz w:val="24"/>
                </w:rPr>
                <w:t xml:space="preserve"> </w:t>
              </w:r>
            </w:ins>
            <w:del w:id="79" w:author="Ksenia" w:date="2020-03-10T10:53:00Z">
              <w:r w:rsidRPr="000C3E71" w:rsidDel="00BC293B">
                <w:rPr>
                  <w:sz w:val="24"/>
                </w:rPr>
                <w:delText>:</w:delText>
              </w:r>
            </w:del>
          </w:p>
          <w:p w:rsidR="00976B67" w:rsidRDefault="00976B67" w:rsidP="00331588">
            <w:pPr>
              <w:ind w:firstLine="142"/>
              <w:rPr>
                <w:sz w:val="24"/>
              </w:rPr>
            </w:pPr>
            <w:del w:id="80" w:author="Ksenia" w:date="2020-03-10T10:53:00Z">
              <w:r w:rsidRPr="000C3E71" w:rsidDel="00BC293B">
                <w:rPr>
                  <w:sz w:val="24"/>
                </w:rPr>
                <w:delText>- обеспечивает передачу генетического матер</w:delText>
              </w:r>
              <w:r w:rsidRPr="000C3E71" w:rsidDel="00BC293B">
                <w:rPr>
                  <w:sz w:val="24"/>
                </w:rPr>
                <w:delText>и</w:delText>
              </w:r>
              <w:r w:rsidRPr="000C3E71" w:rsidDel="00BC293B">
                <w:rPr>
                  <w:sz w:val="24"/>
                </w:rPr>
                <w:delText>ала пользователю генетических ресурсов в соот</w:delText>
              </w:r>
              <w:r w:rsidR="0040051B" w:rsidDel="00BC293B">
                <w:rPr>
                  <w:sz w:val="24"/>
                </w:rPr>
                <w:delText>ветствии с пунктом 1 настоящего Д</w:delText>
              </w:r>
              <w:r w:rsidRPr="000C3E71" w:rsidDel="00BC293B">
                <w:rPr>
                  <w:sz w:val="24"/>
                </w:rPr>
                <w:delText>оговора и тр</w:delText>
              </w:r>
              <w:r w:rsidRPr="000C3E71" w:rsidDel="00BC293B">
                <w:rPr>
                  <w:sz w:val="24"/>
                </w:rPr>
                <w:delText>е</w:delText>
              </w:r>
              <w:r w:rsidRPr="000C3E71" w:rsidDel="00BC293B">
                <w:rPr>
                  <w:sz w:val="24"/>
                </w:rPr>
                <w:delText>бованиями международного законодательства о карантине и перевозке растений</w:delText>
              </w:r>
            </w:del>
            <w:ins w:id="81" w:author="Пользователь Windows" w:date="2020-03-10T16:25:00Z">
              <w:r w:rsidR="003A017B">
                <w:rPr>
                  <w:sz w:val="24"/>
                </w:rPr>
                <w:t xml:space="preserve"> </w:t>
              </w:r>
            </w:ins>
            <w:ins w:id="82" w:author="Ksenia" w:date="2020-03-10T10:53:00Z">
              <w:r w:rsidR="00BC293B">
                <w:rPr>
                  <w:sz w:val="24"/>
                </w:rPr>
                <w:t>выступает от лица Республики Беларусь</w:t>
              </w:r>
            </w:ins>
            <w:r w:rsidRPr="000C3E71">
              <w:rPr>
                <w:sz w:val="24"/>
              </w:rPr>
              <w:t>.</w:t>
            </w:r>
          </w:p>
          <w:p w:rsidR="00C24E00" w:rsidRPr="000C3E71" w:rsidRDefault="00C24E00" w:rsidP="00D55075">
            <w:pPr>
              <w:ind w:firstLine="142"/>
              <w:rPr>
                <w:sz w:val="24"/>
              </w:rPr>
            </w:pPr>
          </w:p>
          <w:p w:rsidR="00976B67" w:rsidRPr="000C3E71" w:rsidRDefault="00976B67" w:rsidP="00D55075">
            <w:pPr>
              <w:pStyle w:val="a5"/>
              <w:ind w:firstLine="142"/>
              <w:jc w:val="both"/>
            </w:pPr>
            <w:r w:rsidRPr="000C3E71">
              <w:t>2.2.2. Пользователь генетических ресурсов:</w:t>
            </w:r>
          </w:p>
          <w:p w:rsidR="00976B67" w:rsidRPr="000C3E71" w:rsidRDefault="00976B67" w:rsidP="00D55075">
            <w:pPr>
              <w:ind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- </w:t>
            </w:r>
            <w:ins w:id="83" w:author="Ksenia" w:date="2020-03-10T10:54:00Z">
              <w:r w:rsidR="00BC293B">
                <w:rPr>
                  <w:sz w:val="24"/>
                </w:rPr>
                <w:t xml:space="preserve">в течения месяца со дня завершения исследований </w:t>
              </w:r>
            </w:ins>
            <w:r w:rsidRPr="000C3E71">
              <w:rPr>
                <w:sz w:val="24"/>
              </w:rPr>
              <w:t>информирует поставщика генетических ресу</w:t>
            </w:r>
            <w:r w:rsidRPr="000C3E71">
              <w:rPr>
                <w:sz w:val="24"/>
              </w:rPr>
              <w:t>р</w:t>
            </w:r>
            <w:r w:rsidRPr="000C3E71">
              <w:rPr>
                <w:sz w:val="24"/>
              </w:rPr>
              <w:t xml:space="preserve">сов о </w:t>
            </w:r>
            <w:ins w:id="84" w:author="Ksenia" w:date="2020-03-10T10:54:00Z">
              <w:r w:rsidR="00BC293B">
                <w:rPr>
                  <w:sz w:val="24"/>
                </w:rPr>
                <w:t xml:space="preserve">его </w:t>
              </w:r>
            </w:ins>
            <w:del w:id="85" w:author="Ksenia" w:date="2020-03-10T10:54:00Z">
              <w:r w:rsidRPr="000C3E71" w:rsidDel="00BC293B">
                <w:rPr>
                  <w:sz w:val="24"/>
                </w:rPr>
                <w:delText>требованиях к транспортировке и упаковке генетического материала</w:delText>
              </w:r>
            </w:del>
            <w:ins w:id="86" w:author="Пользователь Windows" w:date="2020-03-10T16:26:00Z">
              <w:r w:rsidR="003A017B">
                <w:rPr>
                  <w:sz w:val="24"/>
                </w:rPr>
                <w:t xml:space="preserve"> </w:t>
              </w:r>
            </w:ins>
            <w:ins w:id="87" w:author="Ksenia" w:date="2020-03-10T10:54:00Z">
              <w:r w:rsidR="00BC293B">
                <w:rPr>
                  <w:sz w:val="24"/>
                </w:rPr>
                <w:t>результатах</w:t>
              </w:r>
            </w:ins>
            <w:r w:rsidRPr="000C3E71">
              <w:rPr>
                <w:sz w:val="24"/>
              </w:rPr>
              <w:t>;</w:t>
            </w:r>
          </w:p>
          <w:p w:rsidR="00976B67" w:rsidRPr="000C3E71" w:rsidRDefault="00976B67" w:rsidP="00D55075">
            <w:pPr>
              <w:ind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- </w:t>
            </w:r>
            <w:del w:id="88" w:author="Ksenia" w:date="2020-03-10T10:54:00Z">
              <w:r w:rsidRPr="000C3E71" w:rsidDel="00BB7F06">
                <w:rPr>
                  <w:sz w:val="24"/>
                </w:rPr>
                <w:delText>покрывает почтовые расходы и предоставляет надлежащую упаковку для пересылки в соотве</w:delText>
              </w:r>
              <w:r w:rsidRPr="000C3E71" w:rsidDel="00BB7F06">
                <w:rPr>
                  <w:sz w:val="24"/>
                </w:rPr>
                <w:delText>т</w:delText>
              </w:r>
              <w:r w:rsidRPr="000C3E71" w:rsidDel="00BB7F06">
                <w:rPr>
                  <w:sz w:val="24"/>
                </w:rPr>
                <w:delText>ствии с требованиями международного законод</w:delText>
              </w:r>
              <w:r w:rsidRPr="000C3E71" w:rsidDel="00BB7F06">
                <w:rPr>
                  <w:sz w:val="24"/>
                </w:rPr>
                <w:delText>а</w:delText>
              </w:r>
              <w:r w:rsidRPr="000C3E71" w:rsidDel="00BB7F06">
                <w:rPr>
                  <w:sz w:val="24"/>
                </w:rPr>
                <w:delText>тельства о карантине и перевозке растений</w:delText>
              </w:r>
            </w:del>
            <w:ins w:id="89" w:author="Пользователь Windows" w:date="2020-03-10T16:26:00Z">
              <w:r w:rsidR="003A017B">
                <w:rPr>
                  <w:sz w:val="24"/>
                </w:rPr>
                <w:t xml:space="preserve"> </w:t>
              </w:r>
            </w:ins>
            <w:ins w:id="90" w:author="Пользователь Windows" w:date="2020-03-10T16:28:00Z">
              <w:r w:rsidR="003A017B">
                <w:rPr>
                  <w:sz w:val="24"/>
                </w:rPr>
                <w:t xml:space="preserve">в случае принятия решения о </w:t>
              </w:r>
            </w:ins>
            <w:ins w:id="91" w:author="Пользователь Windows" w:date="2020-03-10T16:29:00Z">
              <w:r w:rsidR="003A017B">
                <w:rPr>
                  <w:sz w:val="24"/>
                </w:rPr>
                <w:t>патентовании выявлен</w:t>
              </w:r>
            </w:ins>
            <w:ins w:id="92" w:author="Пользователь Windows" w:date="2020-03-10T16:30:00Z">
              <w:r w:rsidR="003A017B">
                <w:rPr>
                  <w:sz w:val="24"/>
                </w:rPr>
                <w:t xml:space="preserve">ных биологически активных компонентов </w:t>
              </w:r>
              <w:r w:rsidR="00AD7E01">
                <w:rPr>
                  <w:sz w:val="24"/>
                </w:rPr>
                <w:t xml:space="preserve">с целью дальнейшего использования </w:t>
              </w:r>
            </w:ins>
            <w:ins w:id="93" w:author="Пользователь Windows" w:date="2020-03-10T16:31:00Z">
              <w:r w:rsidR="00AD7E01">
                <w:rPr>
                  <w:sz w:val="24"/>
                </w:rPr>
                <w:t xml:space="preserve">их </w:t>
              </w:r>
            </w:ins>
            <w:ins w:id="94" w:author="Пользователь Windows" w:date="2020-03-10T16:30:00Z">
              <w:r w:rsidR="00AD7E01">
                <w:rPr>
                  <w:sz w:val="24"/>
                </w:rPr>
                <w:t xml:space="preserve">в производстве новых продуктов </w:t>
              </w:r>
            </w:ins>
            <w:ins w:id="95" w:author="Ksenia" w:date="2020-03-10T10:54:00Z">
              <w:del w:id="96" w:author="Пользователь Windows" w:date="2020-03-10T16:31:00Z">
                <w:r w:rsidR="00BB7F06" w:rsidDel="00AD7E01">
                  <w:rPr>
                    <w:sz w:val="24"/>
                  </w:rPr>
                  <w:delText>по результат</w:delText>
                </w:r>
              </w:del>
            </w:ins>
            <w:ins w:id="97" w:author="Ksenia" w:date="2020-03-10T10:55:00Z">
              <w:del w:id="98" w:author="Пользователь Windows" w:date="2020-03-10T16:31:00Z">
                <w:r w:rsidR="00BB7F06" w:rsidDel="00AD7E01">
                  <w:rPr>
                    <w:sz w:val="24"/>
                  </w:rPr>
                  <w:delText>а</w:delText>
                </w:r>
              </w:del>
            </w:ins>
            <w:ins w:id="99" w:author="Ksenia" w:date="2020-03-10T10:54:00Z">
              <w:del w:id="100" w:author="Пользователь Windows" w:date="2020-03-10T16:31:00Z">
                <w:r w:rsidR="00BB7F06" w:rsidDel="00AD7E01">
                  <w:rPr>
                    <w:sz w:val="24"/>
                  </w:rPr>
                  <w:delText xml:space="preserve">м исследований </w:delText>
                </w:r>
              </w:del>
              <w:r w:rsidR="00BB7F06">
                <w:rPr>
                  <w:sz w:val="24"/>
                </w:rPr>
                <w:t xml:space="preserve">заключает с </w:t>
              </w:r>
            </w:ins>
            <w:ins w:id="101" w:author="Ksenia" w:date="2020-03-10T10:55:00Z">
              <w:r w:rsidR="00BB7F06">
                <w:rPr>
                  <w:sz w:val="24"/>
                </w:rPr>
                <w:t>Поставщиком соглашение о совместном использовании выгод</w:t>
              </w:r>
            </w:ins>
            <w:r w:rsidRPr="000C3E71">
              <w:rPr>
                <w:sz w:val="24"/>
              </w:rPr>
              <w:t>.</w:t>
            </w:r>
          </w:p>
          <w:p w:rsidR="00976B67" w:rsidRPr="000C3E71" w:rsidRDefault="00976B67" w:rsidP="008D0AF6">
            <w:pPr>
              <w:ind w:firstLine="709"/>
              <w:jc w:val="center"/>
              <w:rPr>
                <w:sz w:val="24"/>
              </w:rPr>
            </w:pPr>
          </w:p>
          <w:p w:rsidR="008D0AF6" w:rsidRDefault="00976B67" w:rsidP="00D5507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  <w:tab w:val="left" w:pos="1134"/>
              </w:tabs>
              <w:ind w:left="0" w:firstLine="360"/>
              <w:jc w:val="center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>ИСПОЛ</w:t>
            </w:r>
            <w:r w:rsidR="008D0AF6" w:rsidRPr="000C3E71">
              <w:rPr>
                <w:b/>
                <w:sz w:val="24"/>
              </w:rPr>
              <w:t xml:space="preserve">ЬЗОВАНИЕ </w:t>
            </w:r>
            <w:r w:rsidRPr="000C3E71">
              <w:rPr>
                <w:b/>
                <w:sz w:val="24"/>
              </w:rPr>
              <w:t>ГЕНЕТИЧ</w:t>
            </w:r>
            <w:r w:rsidRPr="000C3E71">
              <w:rPr>
                <w:b/>
                <w:sz w:val="24"/>
              </w:rPr>
              <w:t>Е</w:t>
            </w:r>
            <w:r w:rsidRPr="000C3E71">
              <w:rPr>
                <w:b/>
                <w:sz w:val="24"/>
              </w:rPr>
              <w:t xml:space="preserve">СКИХ РЕСУРСОВ. ПРАВА НА </w:t>
            </w:r>
            <w:r w:rsidRPr="000C3E71">
              <w:rPr>
                <w:b/>
                <w:sz w:val="24"/>
              </w:rPr>
              <w:lastRenderedPageBreak/>
              <w:t>ОБЪЕКТЫ</w:t>
            </w:r>
            <w:r w:rsidR="00D55075" w:rsidRPr="000C3E71">
              <w:rPr>
                <w:b/>
                <w:sz w:val="24"/>
              </w:rPr>
              <w:t xml:space="preserve"> ИНТЕЛЛЕКТУАЛЬНОЙ СОБСТВЕННОСТИ</w:t>
            </w:r>
          </w:p>
          <w:p w:rsidR="00723545" w:rsidRPr="000C3E71" w:rsidRDefault="00723545" w:rsidP="00723545">
            <w:pPr>
              <w:shd w:val="clear" w:color="auto" w:fill="FFFFFF"/>
              <w:tabs>
                <w:tab w:val="left" w:pos="851"/>
                <w:tab w:val="left" w:pos="1134"/>
              </w:tabs>
              <w:ind w:left="360"/>
              <w:rPr>
                <w:b/>
                <w:sz w:val="24"/>
              </w:rPr>
            </w:pPr>
          </w:p>
          <w:p w:rsidR="008718F1" w:rsidDel="00BB7F06" w:rsidRDefault="007619EF" w:rsidP="00331588">
            <w:pPr>
              <w:numPr>
                <w:ilvl w:val="1"/>
                <w:numId w:val="12"/>
              </w:numPr>
              <w:shd w:val="clear" w:color="auto" w:fill="FFFFFF"/>
              <w:ind w:left="0" w:firstLine="142"/>
              <w:rPr>
                <w:del w:id="102" w:author="Ksenia" w:date="2020-03-10T10:56:00Z"/>
                <w:sz w:val="24"/>
              </w:rPr>
            </w:pPr>
            <w:del w:id="103" w:author="Ksenia" w:date="2020-03-10T10:55:00Z">
              <w:r w:rsidRPr="00331588" w:rsidDel="00BB7F06">
                <w:rPr>
                  <w:sz w:val="24"/>
                </w:rPr>
                <w:delText>Предоставленны</w:delText>
              </w:r>
            </w:del>
            <w:ins w:id="104" w:author="Ksenia" w:date="2020-03-10T10:55:00Z">
              <w:r w:rsidR="00BB7F06" w:rsidRPr="00331588">
                <w:rPr>
                  <w:sz w:val="24"/>
                </w:rPr>
                <w:t>Генетические ресурсы</w:t>
              </w:r>
            </w:ins>
            <w:ins w:id="105" w:author="Ksenia" w:date="2020-03-10T10:56:00Z">
              <w:r w:rsidR="00BB7F06" w:rsidRPr="00331588">
                <w:rPr>
                  <w:sz w:val="24"/>
                </w:rPr>
                <w:t>, указанные в статье 1</w:t>
              </w:r>
              <w:r w:rsidR="00BB7F06">
                <w:rPr>
                  <w:sz w:val="24"/>
                </w:rPr>
                <w:t xml:space="preserve"> Д</w:t>
              </w:r>
            </w:ins>
            <w:ins w:id="106" w:author="Ksenia" w:date="2020-03-10T10:57:00Z">
              <w:r w:rsidR="00BB7F06">
                <w:rPr>
                  <w:sz w:val="24"/>
                </w:rPr>
                <w:t>оговора</w:t>
              </w:r>
            </w:ins>
            <w:ins w:id="107" w:author="Ksenia" w:date="2020-03-10T10:56:00Z">
              <w:r w:rsidR="00BB7F06" w:rsidRPr="00331588">
                <w:rPr>
                  <w:sz w:val="24"/>
                </w:rPr>
                <w:t>,</w:t>
              </w:r>
            </w:ins>
            <w:del w:id="108" w:author="Ksenia" w:date="2020-03-10T10:55:00Z">
              <w:r w:rsidRPr="00331588" w:rsidDel="00BB7F06">
                <w:rPr>
                  <w:sz w:val="24"/>
                </w:rPr>
                <w:delText>е</w:delText>
              </w:r>
            </w:del>
            <w:del w:id="109" w:author="Ksenia" w:date="2020-03-10T10:56:00Z">
              <w:r w:rsidRPr="00331588" w:rsidDel="00BB7F06">
                <w:rPr>
                  <w:sz w:val="24"/>
                </w:rPr>
                <w:delText xml:space="preserve"> образцы линий</w:delText>
              </w:r>
            </w:del>
            <w:r w:rsidRPr="00331588">
              <w:rPr>
                <w:sz w:val="24"/>
              </w:rPr>
              <w:t xml:space="preserve"> </w:t>
            </w:r>
            <w:del w:id="110" w:author="Ksenia" w:date="2020-03-10T10:56:00Z">
              <w:r w:rsidRPr="00542484" w:rsidDel="00BB7F06">
                <w:rPr>
                  <w:sz w:val="24"/>
                </w:rPr>
                <w:delText xml:space="preserve">картофеля, перечисленные в статье </w:delText>
              </w:r>
              <w:r w:rsidRPr="00542484" w:rsidDel="00BB7F06">
                <w:rPr>
                  <w:sz w:val="24"/>
                  <w:lang w:val="en-US"/>
                </w:rPr>
                <w:delText>XXX</w:delText>
              </w:r>
              <w:r w:rsidR="0090605E" w:rsidRPr="00542484" w:rsidDel="00BB7F06">
                <w:rPr>
                  <w:sz w:val="24"/>
                </w:rPr>
                <w:delText xml:space="preserve">, </w:delText>
              </w:r>
            </w:del>
            <w:r w:rsidR="0090605E" w:rsidRPr="00542484">
              <w:rPr>
                <w:sz w:val="24"/>
              </w:rPr>
              <w:t>используются</w:t>
            </w:r>
            <w:r w:rsidRPr="00542484">
              <w:rPr>
                <w:sz w:val="24"/>
              </w:rPr>
              <w:t xml:space="preserve"> </w:t>
            </w:r>
            <w:ins w:id="111" w:author="Ksenia" w:date="2020-03-10T10:56:00Z">
              <w:r w:rsidR="00BB7F06" w:rsidRPr="00542484">
                <w:rPr>
                  <w:sz w:val="24"/>
                </w:rPr>
                <w:t xml:space="preserve">только для проведения </w:t>
              </w:r>
            </w:ins>
            <w:del w:id="112" w:author="Ksenia" w:date="2020-03-10T10:56:00Z">
              <w:r w:rsidRPr="00542484" w:rsidDel="00BB7F06">
                <w:rPr>
                  <w:sz w:val="24"/>
                </w:rPr>
                <w:delText>в соответствии со СПИСКОМ РАЗРЕШЕННЫХ ДЕЙСТВИЙ: сохранение, научное исследование,</w:delText>
              </w:r>
            </w:del>
            <w:ins w:id="113" w:author="Пользователь Windows" w:date="2020-03-10T16:34:00Z">
              <w:r w:rsidR="00AD7E01">
                <w:rPr>
                  <w:sz w:val="24"/>
                </w:rPr>
                <w:t xml:space="preserve"> </w:t>
              </w:r>
            </w:ins>
            <w:ins w:id="114" w:author="Пользователь Windows" w:date="2020-03-10T16:35:00Z">
              <w:r w:rsidR="00AD7E01">
                <w:rPr>
                  <w:sz w:val="24"/>
                </w:rPr>
                <w:t xml:space="preserve">научных </w:t>
              </w:r>
            </w:ins>
            <w:ins w:id="115" w:author="Ksenia" w:date="2020-03-10T10:56:00Z">
              <w:r w:rsidR="00BB7F06" w:rsidRPr="003A017B">
                <w:rPr>
                  <w:sz w:val="24"/>
                </w:rPr>
                <w:t>исследований.</w:t>
              </w:r>
            </w:ins>
            <w:r w:rsidRPr="003A017B">
              <w:rPr>
                <w:sz w:val="24"/>
              </w:rPr>
              <w:t xml:space="preserve"> </w:t>
            </w:r>
            <w:del w:id="116" w:author="Ksenia" w:date="2020-03-10T10:56:00Z">
              <w:r w:rsidRPr="007619EF" w:rsidDel="00BB7F06">
                <w:rPr>
                  <w:sz w:val="24"/>
                </w:rPr>
                <w:delText>регенерация, внесение в каталог. Это не включает в себя право на распространение или размножение материала и предполагает выполнение только подобных видов деятельности.</w:delText>
              </w:r>
            </w:del>
          </w:p>
          <w:p w:rsidR="007619EF" w:rsidRPr="00331588" w:rsidRDefault="007619EF" w:rsidP="00BB7F06">
            <w:pPr>
              <w:numPr>
                <w:ilvl w:val="1"/>
                <w:numId w:val="12"/>
              </w:numPr>
              <w:shd w:val="clear" w:color="auto" w:fill="FFFFFF"/>
              <w:ind w:left="0" w:firstLine="142"/>
              <w:rPr>
                <w:sz w:val="24"/>
              </w:rPr>
              <w:pPrChange w:id="117" w:author="Ksenia" w:date="2020-03-10T10:56:00Z">
                <w:pPr>
                  <w:shd w:val="clear" w:color="auto" w:fill="FFFFFF"/>
                  <w:ind w:left="142"/>
                </w:pPr>
              </w:pPrChange>
            </w:pPr>
          </w:p>
          <w:p w:rsidR="00976B67" w:rsidRDefault="00976B67" w:rsidP="00D55075">
            <w:pPr>
              <w:numPr>
                <w:ilvl w:val="1"/>
                <w:numId w:val="12"/>
              </w:numPr>
              <w:shd w:val="clear" w:color="auto" w:fill="FFFFFF"/>
              <w:ind w:left="0"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Использование </w:t>
            </w:r>
            <w:ins w:id="118" w:author="Ksenia" w:date="2020-03-10T10:57:00Z">
              <w:r w:rsidR="00BB7F06">
                <w:rPr>
                  <w:sz w:val="24"/>
                </w:rPr>
                <w:t xml:space="preserve">указанных </w:t>
              </w:r>
            </w:ins>
            <w:r w:rsidRPr="000C3E71">
              <w:rPr>
                <w:sz w:val="24"/>
              </w:rPr>
              <w:t xml:space="preserve">генетических ресурсов для исследований и </w:t>
            </w:r>
            <w:r w:rsidR="007619EF">
              <w:rPr>
                <w:sz w:val="24"/>
              </w:rPr>
              <w:t xml:space="preserve">(или) </w:t>
            </w:r>
            <w:r w:rsidRPr="000C3E71">
              <w:rPr>
                <w:sz w:val="24"/>
              </w:rPr>
              <w:t xml:space="preserve">разработок третьей стороной в </w:t>
            </w:r>
            <w:ins w:id="119" w:author="Ksenia" w:date="2020-03-10T11:00:00Z">
              <w:r w:rsidR="00F45383">
                <w:rPr>
                  <w:sz w:val="24"/>
                </w:rPr>
                <w:t>коммерческих и (или)</w:t>
              </w:r>
            </w:ins>
            <w:ins w:id="120" w:author="Ksenia" w:date="2020-03-10T10:59:00Z">
              <w:r w:rsidR="00F45383" w:rsidRPr="00F45383">
                <w:rPr>
                  <w:sz w:val="24"/>
                  <w:rPrChange w:id="121" w:author="Ksenia" w:date="2020-03-10T11:00:00Z">
                    <w:rPr>
                      <w:sz w:val="24"/>
                      <w:lang w:val="en-US"/>
                    </w:rPr>
                  </w:rPrChange>
                </w:rPr>
                <w:t xml:space="preserve"> </w:t>
              </w:r>
            </w:ins>
            <w:r w:rsidRPr="000C3E71">
              <w:rPr>
                <w:sz w:val="24"/>
              </w:rPr>
              <w:t xml:space="preserve">некоммерческих целях возможно </w:t>
            </w:r>
            <w:r w:rsidR="000B17AE">
              <w:rPr>
                <w:sz w:val="24"/>
              </w:rPr>
              <w:t xml:space="preserve">или легитимно </w:t>
            </w:r>
            <w:r w:rsidRPr="000C3E71">
              <w:rPr>
                <w:sz w:val="24"/>
              </w:rPr>
              <w:t>только после заключения нового соглашения о совместном и</w:t>
            </w:r>
            <w:r w:rsidRPr="000C3E71">
              <w:rPr>
                <w:sz w:val="24"/>
              </w:rPr>
              <w:t>с</w:t>
            </w:r>
            <w:r w:rsidRPr="000C3E71">
              <w:rPr>
                <w:sz w:val="24"/>
              </w:rPr>
              <w:t>пользовании выгод.</w:t>
            </w:r>
          </w:p>
          <w:p w:rsidR="003D3553" w:rsidRDefault="003D3553" w:rsidP="003D3553">
            <w:pPr>
              <w:shd w:val="clear" w:color="auto" w:fill="FFFFFF"/>
              <w:rPr>
                <w:sz w:val="24"/>
              </w:rPr>
            </w:pPr>
          </w:p>
          <w:p w:rsidR="00C071A5" w:rsidRPr="00C071A5" w:rsidRDefault="006970EB" w:rsidP="00C071A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 случае</w:t>
            </w:r>
            <w:r w:rsidR="007037CA" w:rsidRPr="007037C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C071A5" w:rsidRPr="00C071A5">
              <w:rPr>
                <w:sz w:val="24"/>
              </w:rPr>
              <w:t xml:space="preserve">когда новый пользователь заинтересован в получении доступа или запрашивает доступ </w:t>
            </w:r>
            <w:del w:id="122" w:author="Пользователь Windows" w:date="2020-03-10T16:33:00Z">
              <w:r w:rsidR="00C071A5" w:rsidRPr="00C071A5" w:rsidDel="00AD7E01">
                <w:rPr>
                  <w:sz w:val="24"/>
                </w:rPr>
                <w:delText xml:space="preserve">к </w:delText>
              </w:r>
            </w:del>
            <w:ins w:id="123" w:author="Пользователь Windows" w:date="2020-03-10T16:35:00Z">
              <w:r w:rsidR="00475AF4">
                <w:rPr>
                  <w:sz w:val="24"/>
                </w:rPr>
                <w:t>ге</w:t>
              </w:r>
            </w:ins>
            <w:ins w:id="124" w:author="Пользователь Windows" w:date="2020-03-10T16:36:00Z">
              <w:r w:rsidR="00475AF4">
                <w:rPr>
                  <w:sz w:val="24"/>
                </w:rPr>
                <w:t xml:space="preserve">нетическим ресурсам, </w:t>
              </w:r>
            </w:ins>
            <w:ins w:id="125" w:author="Ksenia" w:date="2020-03-10T11:00:00Z">
              <w:r w:rsidR="00F45383">
                <w:rPr>
                  <w:sz w:val="24"/>
                </w:rPr>
                <w:t>указанным в статье 1</w:t>
              </w:r>
            </w:ins>
            <w:ins w:id="126" w:author="Ksenia" w:date="2020-03-10T11:01:00Z">
              <w:r w:rsidR="00F45383">
                <w:rPr>
                  <w:sz w:val="24"/>
                </w:rPr>
                <w:t xml:space="preserve"> </w:t>
              </w:r>
            </w:ins>
            <w:del w:id="127" w:author="Ksenia" w:date="2020-03-10T11:00:00Z">
              <w:r w:rsidR="00C071A5" w:rsidRPr="00C071A5" w:rsidDel="00F45383">
                <w:rPr>
                  <w:sz w:val="24"/>
                </w:rPr>
                <w:delText>любому из образцов</w:delText>
              </w:r>
            </w:del>
            <w:ins w:id="128" w:author="Ksenia" w:date="2020-03-10T11:00:00Z">
              <w:r w:rsidR="00F45383">
                <w:rPr>
                  <w:sz w:val="24"/>
                </w:rPr>
                <w:t>генетическим ресурсам</w:t>
              </w:r>
            </w:ins>
            <w:del w:id="129" w:author="Ksenia" w:date="2020-03-10T11:00:00Z">
              <w:r w:rsidR="00C071A5" w:rsidRPr="00C071A5" w:rsidDel="00F45383">
                <w:rPr>
                  <w:sz w:val="24"/>
                </w:rPr>
                <w:delText xml:space="preserve">, перечисленных в </w:delText>
              </w:r>
              <w:r w:rsidR="00E66B92" w:rsidDel="00F45383">
                <w:rPr>
                  <w:sz w:val="24"/>
                </w:rPr>
                <w:delText>статье</w:delText>
              </w:r>
              <w:r w:rsidR="00C071A5" w:rsidRPr="00C071A5" w:rsidDel="00F45383">
                <w:rPr>
                  <w:sz w:val="24"/>
                </w:rPr>
                <w:delText xml:space="preserve"> 1 и в каталоге Пользователя</w:delText>
              </w:r>
            </w:del>
            <w:r w:rsidR="00C071A5" w:rsidRPr="00C071A5">
              <w:rPr>
                <w:sz w:val="24"/>
              </w:rPr>
              <w:t xml:space="preserve">, Пользователь направляет </w:t>
            </w:r>
            <w:r w:rsidR="008A5FCC">
              <w:rPr>
                <w:sz w:val="24"/>
              </w:rPr>
              <w:t>нового пользователя к Поставщ</w:t>
            </w:r>
            <w:ins w:id="130" w:author="Пользователь Windows" w:date="2020-03-10T16:36:00Z">
              <w:r w:rsidR="00475AF4">
                <w:rPr>
                  <w:sz w:val="24"/>
                </w:rPr>
                <w:t>и</w:t>
              </w:r>
            </w:ins>
            <w:r w:rsidR="008A5FCC">
              <w:rPr>
                <w:sz w:val="24"/>
              </w:rPr>
              <w:t>ку</w:t>
            </w:r>
            <w:r w:rsidR="00C071A5" w:rsidRPr="00C071A5">
              <w:rPr>
                <w:sz w:val="24"/>
              </w:rPr>
              <w:t xml:space="preserve"> для получения </w:t>
            </w:r>
            <w:r w:rsidR="00E66B92">
              <w:rPr>
                <w:sz w:val="24"/>
              </w:rPr>
              <w:t>разрешения на доступ</w:t>
            </w:r>
            <w:r w:rsidR="00C071A5" w:rsidRPr="00C071A5">
              <w:rPr>
                <w:sz w:val="24"/>
              </w:rPr>
              <w:t xml:space="preserve"> непосредственно от него.</w:t>
            </w:r>
          </w:p>
          <w:p w:rsidR="003D3553" w:rsidRDefault="003D3553" w:rsidP="003D3553">
            <w:pPr>
              <w:shd w:val="clear" w:color="auto" w:fill="FFFFFF"/>
              <w:rPr>
                <w:sz w:val="24"/>
              </w:rPr>
            </w:pPr>
          </w:p>
          <w:p w:rsidR="006720E2" w:rsidRPr="006720E2" w:rsidDel="00F45383" w:rsidRDefault="006720E2" w:rsidP="006720E2">
            <w:pPr>
              <w:shd w:val="clear" w:color="auto" w:fill="FFFFFF"/>
              <w:rPr>
                <w:del w:id="131" w:author="Ksenia" w:date="2020-03-10T11:00:00Z"/>
                <w:sz w:val="24"/>
              </w:rPr>
            </w:pPr>
            <w:del w:id="132" w:author="Ksenia" w:date="2020-03-10T11:00:00Z">
              <w:r w:rsidRPr="006720E2" w:rsidDel="00F45383">
                <w:rPr>
                  <w:sz w:val="24"/>
                </w:rPr>
                <w:delText>В случае</w:delText>
              </w:r>
              <w:r w:rsidR="007037CA" w:rsidRPr="007037CA" w:rsidDel="00F45383">
                <w:rPr>
                  <w:sz w:val="24"/>
                </w:rPr>
                <w:delText>,</w:delText>
              </w:r>
              <w:r w:rsidRPr="006720E2" w:rsidDel="00F45383">
                <w:rPr>
                  <w:sz w:val="24"/>
                </w:rPr>
                <w:delText xml:space="preserve"> если новый пользователь предоставляет образцы ил</w:delText>
              </w:r>
              <w:r w:rsidR="006970EB" w:rsidDel="00F45383">
                <w:rPr>
                  <w:sz w:val="24"/>
                </w:rPr>
                <w:delText>и генетическую информацию для использования в своей селекционной программе</w:delText>
              </w:r>
              <w:r w:rsidRPr="006720E2" w:rsidDel="00F45383">
                <w:rPr>
                  <w:sz w:val="24"/>
                </w:rPr>
                <w:delText>, то XXX.</w:delText>
              </w:r>
            </w:del>
          </w:p>
          <w:p w:rsidR="006720E2" w:rsidRPr="006720E2" w:rsidDel="00F45383" w:rsidRDefault="006720E2" w:rsidP="006720E2">
            <w:pPr>
              <w:shd w:val="clear" w:color="auto" w:fill="FFFFFF"/>
              <w:rPr>
                <w:del w:id="133" w:author="Ksenia" w:date="2020-03-10T11:00:00Z"/>
                <w:sz w:val="24"/>
              </w:rPr>
            </w:pPr>
            <w:del w:id="134" w:author="Ksenia" w:date="2020-03-10T11:00:00Z">
              <w:r w:rsidRPr="006720E2" w:rsidDel="00F45383">
                <w:rPr>
                  <w:sz w:val="24"/>
                </w:rPr>
                <w:delText>XXX</w:delText>
              </w:r>
            </w:del>
          </w:p>
          <w:p w:rsidR="00401D8C" w:rsidDel="00374FAA" w:rsidRDefault="00401D8C" w:rsidP="00786CB8">
            <w:pPr>
              <w:shd w:val="clear" w:color="auto" w:fill="FFFFFF"/>
              <w:rPr>
                <w:del w:id="135" w:author="Ksenia" w:date="2020-03-10T11:01:00Z"/>
                <w:sz w:val="24"/>
              </w:rPr>
            </w:pPr>
            <w:r w:rsidRPr="00401D8C">
              <w:rPr>
                <w:sz w:val="24"/>
              </w:rPr>
              <w:t>Использование гене</w:t>
            </w:r>
            <w:r w:rsidR="00EF5F04">
              <w:rPr>
                <w:sz w:val="24"/>
              </w:rPr>
              <w:t>тических ресурсов, указанных в</w:t>
            </w:r>
            <w:ins w:id="136" w:author="Ksenia" w:date="2020-03-10T11:01:00Z">
              <w:r w:rsidR="00374FAA">
                <w:rPr>
                  <w:sz w:val="24"/>
                </w:rPr>
                <w:t xml:space="preserve"> </w:t>
              </w:r>
            </w:ins>
            <w:del w:id="137" w:author="Ksenia" w:date="2020-03-10T11:01:00Z">
              <w:r w:rsidR="00EF5F04" w:rsidDel="00374FAA">
                <w:rPr>
                  <w:sz w:val="24"/>
                </w:rPr>
                <w:delText xml:space="preserve"> </w:delText>
              </w:r>
            </w:del>
            <w:ins w:id="138" w:author="Ksenia" w:date="2020-03-10T11:00:00Z">
              <w:r w:rsidR="00F45383">
                <w:rPr>
                  <w:sz w:val="24"/>
                </w:rPr>
                <w:t>с</w:t>
              </w:r>
            </w:ins>
            <w:del w:id="139" w:author="Ksenia" w:date="2020-03-10T11:00:00Z">
              <w:r w:rsidR="00EF5F04" w:rsidDel="00F45383">
                <w:rPr>
                  <w:sz w:val="24"/>
                </w:rPr>
                <w:delText>С</w:delText>
              </w:r>
            </w:del>
            <w:r w:rsidRPr="00401D8C">
              <w:rPr>
                <w:sz w:val="24"/>
              </w:rPr>
              <w:t xml:space="preserve">татье </w:t>
            </w:r>
            <w:del w:id="140" w:author="Ksenia" w:date="2020-03-10T11:00:00Z">
              <w:r w:rsidRPr="00401D8C" w:rsidDel="00F45383">
                <w:rPr>
                  <w:sz w:val="24"/>
                </w:rPr>
                <w:delText>3.</w:delText>
              </w:r>
            </w:del>
            <w:r w:rsidRPr="00401D8C">
              <w:rPr>
                <w:sz w:val="24"/>
              </w:rPr>
              <w:t>1</w:t>
            </w:r>
            <w:ins w:id="141" w:author="Ksenia" w:date="2020-03-10T11:00:00Z">
              <w:r w:rsidR="00F45383">
                <w:rPr>
                  <w:sz w:val="24"/>
                </w:rPr>
                <w:t xml:space="preserve"> Договора</w:t>
              </w:r>
            </w:ins>
            <w:r w:rsidRPr="00401D8C">
              <w:rPr>
                <w:sz w:val="24"/>
              </w:rPr>
              <w:t>, возможно только после заключения</w:t>
            </w:r>
            <w:ins w:id="142" w:author="Ksenia" w:date="2020-03-10T11:01:00Z">
              <w:r w:rsidR="00374FAA">
                <w:rPr>
                  <w:sz w:val="24"/>
                </w:rPr>
                <w:t xml:space="preserve"> </w:t>
              </w:r>
            </w:ins>
            <w:del w:id="143" w:author="Ksenia" w:date="2020-03-10T11:01:00Z">
              <w:r w:rsidRPr="00401D8C" w:rsidDel="00374FAA">
                <w:rPr>
                  <w:sz w:val="24"/>
                </w:rPr>
                <w:delText>:</w:delText>
              </w:r>
            </w:del>
          </w:p>
          <w:p w:rsidR="007037CA" w:rsidRPr="00EF5F04" w:rsidDel="00374FAA" w:rsidRDefault="007037CA" w:rsidP="00786CB8">
            <w:pPr>
              <w:shd w:val="clear" w:color="auto" w:fill="FFFFFF"/>
              <w:rPr>
                <w:del w:id="144" w:author="Ksenia" w:date="2020-03-10T11:01:00Z"/>
                <w:sz w:val="24"/>
              </w:rPr>
            </w:pPr>
          </w:p>
          <w:p w:rsidR="00401D8C" w:rsidRPr="008A5FCC" w:rsidRDefault="001D60E3" w:rsidP="00331588">
            <w:pPr>
              <w:shd w:val="clear" w:color="auto" w:fill="FFFFFF"/>
              <w:rPr>
                <w:sz w:val="24"/>
              </w:rPr>
            </w:pPr>
            <w:del w:id="145" w:author="Ksenia" w:date="2020-03-10T11:01:00Z">
              <w:r w:rsidDel="00374FAA">
                <w:rPr>
                  <w:sz w:val="24"/>
                </w:rPr>
                <w:delText xml:space="preserve">Нового </w:delText>
              </w:r>
            </w:del>
            <w:r>
              <w:rPr>
                <w:sz w:val="24"/>
              </w:rPr>
              <w:t>соглашения между П</w:t>
            </w:r>
            <w:r w:rsidR="00401D8C">
              <w:rPr>
                <w:sz w:val="24"/>
              </w:rPr>
              <w:t>оставщиком и новым пользователем</w:t>
            </w:r>
            <w:r w:rsidRPr="008A5FCC">
              <w:rPr>
                <w:sz w:val="24"/>
              </w:rPr>
              <w:t>.</w:t>
            </w:r>
          </w:p>
          <w:p w:rsidR="00401D8C" w:rsidRPr="00401D8C" w:rsidRDefault="00401D8C" w:rsidP="00786CB8">
            <w:pPr>
              <w:shd w:val="clear" w:color="auto" w:fill="FFFFFF"/>
              <w:rPr>
                <w:sz w:val="24"/>
              </w:rPr>
            </w:pPr>
          </w:p>
          <w:p w:rsidR="003652EB" w:rsidRDefault="00EA3792" w:rsidP="00EA3792">
            <w:pPr>
              <w:shd w:val="clear" w:color="auto" w:fill="FFFFFF"/>
              <w:rPr>
                <w:sz w:val="24"/>
              </w:rPr>
            </w:pPr>
            <w:r w:rsidRPr="00EA3792">
              <w:rPr>
                <w:sz w:val="24"/>
              </w:rPr>
              <w:t xml:space="preserve">Заявитель передает / предоставляет доступ к </w:t>
            </w:r>
            <w:del w:id="146" w:author="Ksenia" w:date="2020-03-10T11:01:00Z">
              <w:r w:rsidRPr="00EA3792" w:rsidDel="00374FAA">
                <w:rPr>
                  <w:sz w:val="24"/>
                </w:rPr>
                <w:delText xml:space="preserve">образцам </w:delText>
              </w:r>
            </w:del>
            <w:ins w:id="147" w:author="Ksenia" w:date="2020-03-10T11:01:00Z">
              <w:r w:rsidR="00374FAA">
                <w:rPr>
                  <w:sz w:val="24"/>
                </w:rPr>
                <w:t>генетическому ресурсу</w:t>
              </w:r>
              <w:r w:rsidR="00374FAA" w:rsidRPr="00EA3792">
                <w:rPr>
                  <w:sz w:val="24"/>
                </w:rPr>
                <w:t xml:space="preserve"> </w:t>
              </w:r>
            </w:ins>
            <w:r w:rsidRPr="00EA3792">
              <w:rPr>
                <w:sz w:val="24"/>
              </w:rPr>
              <w:t xml:space="preserve">/ и продуктам или передает / предоставляет права интеллектуальной собственности на образцы или </w:t>
            </w:r>
            <w:r w:rsidRPr="00EA3792">
              <w:rPr>
                <w:sz w:val="24"/>
              </w:rPr>
              <w:lastRenderedPageBreak/>
              <w:t>продукты третьей стороне только в том случае, если:</w:t>
            </w:r>
          </w:p>
          <w:p w:rsidR="003652EB" w:rsidRPr="00EA3792" w:rsidRDefault="003652EB" w:rsidP="00EA379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652EB">
              <w:rPr>
                <w:sz w:val="24"/>
              </w:rPr>
              <w:t>Любое соглашение или условия, достигнутые с третьей стороной, соответствуют положениям договора;</w:t>
            </w:r>
          </w:p>
          <w:p w:rsidR="009A6A61" w:rsidRPr="009A6A61" w:rsidRDefault="009A6A61" w:rsidP="009A6A6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A6A61">
              <w:rPr>
                <w:sz w:val="24"/>
              </w:rPr>
              <w:t xml:space="preserve">У третьей стороны заключено другое соглашение по доступу к генетическим ресурсам и совместному использованию выгод с </w:t>
            </w:r>
            <w:r w:rsidR="009B517D">
              <w:rPr>
                <w:sz w:val="24"/>
              </w:rPr>
              <w:t>П</w:t>
            </w:r>
            <w:r w:rsidRPr="009A6A61">
              <w:rPr>
                <w:sz w:val="24"/>
              </w:rPr>
              <w:t>оставщиком,</w:t>
            </w:r>
            <w:r w:rsidR="00F4685B">
              <w:rPr>
                <w:sz w:val="24"/>
              </w:rPr>
              <w:t xml:space="preserve"> и </w:t>
            </w:r>
            <w:r w:rsidR="009B517D">
              <w:rPr>
                <w:sz w:val="24"/>
              </w:rPr>
              <w:t>сторона</w:t>
            </w:r>
            <w:r w:rsidRPr="009A6A61">
              <w:rPr>
                <w:sz w:val="24"/>
              </w:rPr>
              <w:t xml:space="preserve"> </w:t>
            </w:r>
            <w:r w:rsidR="00F4685B">
              <w:rPr>
                <w:sz w:val="24"/>
              </w:rPr>
              <w:t>отвечает требованиям</w:t>
            </w:r>
            <w:r w:rsidRPr="009A6A61">
              <w:rPr>
                <w:sz w:val="24"/>
              </w:rPr>
              <w:t xml:space="preserve"> </w:t>
            </w:r>
            <w:r w:rsidR="00F4685B">
              <w:rPr>
                <w:sz w:val="24"/>
              </w:rPr>
              <w:t>процедур</w:t>
            </w:r>
            <w:r w:rsidRPr="009A6A61">
              <w:rPr>
                <w:sz w:val="24"/>
              </w:rPr>
              <w:t>, регулирующим доступ и совместное использование выгод, в рамках этого соглашения;</w:t>
            </w:r>
          </w:p>
          <w:p w:rsidR="00941C3D" w:rsidRPr="00EA3792" w:rsidRDefault="009A6A61" w:rsidP="00786CB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A6A61">
              <w:rPr>
                <w:sz w:val="24"/>
              </w:rPr>
              <w:t>Заявитель указывает имя третьей стороны в договоре и заключенном соглашении по доступу к генетическим ресурсам и совместному использованию выгод в соответствии с положениями договора.</w:t>
            </w:r>
          </w:p>
          <w:p w:rsidR="00DA68D3" w:rsidRPr="00461C97" w:rsidRDefault="00976B67" w:rsidP="00461C97">
            <w:pPr>
              <w:numPr>
                <w:ilvl w:val="1"/>
                <w:numId w:val="12"/>
              </w:numPr>
              <w:shd w:val="clear" w:color="auto" w:fill="FFFFFF"/>
              <w:ind w:left="0"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Любые изменения </w:t>
            </w:r>
            <w:r w:rsidR="00136E97">
              <w:rPr>
                <w:sz w:val="24"/>
              </w:rPr>
              <w:t xml:space="preserve">в </w:t>
            </w:r>
            <w:r w:rsidRPr="000C3E71">
              <w:rPr>
                <w:sz w:val="24"/>
              </w:rPr>
              <w:t>условия</w:t>
            </w:r>
            <w:r w:rsidR="00136E97">
              <w:rPr>
                <w:sz w:val="24"/>
              </w:rPr>
              <w:t>х</w:t>
            </w:r>
            <w:r w:rsidRPr="000C3E71">
              <w:rPr>
                <w:sz w:val="24"/>
              </w:rPr>
              <w:t xml:space="preserve"> использования г</w:t>
            </w:r>
            <w:r w:rsidR="00136E97">
              <w:rPr>
                <w:sz w:val="24"/>
              </w:rPr>
              <w:t>енетических ресурсов, оговоренных</w:t>
            </w:r>
            <w:r w:rsidRPr="000C3E71">
              <w:rPr>
                <w:sz w:val="24"/>
              </w:rPr>
              <w:t xml:space="preserve"> в п</w:t>
            </w:r>
            <w:r w:rsidR="00E37E17">
              <w:rPr>
                <w:sz w:val="24"/>
              </w:rPr>
              <w:t>ункте 3.1, оформляются</w:t>
            </w:r>
            <w:r w:rsidRPr="000C3E71">
              <w:rPr>
                <w:sz w:val="24"/>
              </w:rPr>
              <w:t xml:space="preserve"> в виде дополнительных с</w:t>
            </w:r>
            <w:r w:rsidR="00DF00E4">
              <w:rPr>
                <w:sz w:val="24"/>
              </w:rPr>
              <w:t xml:space="preserve">оглашений </w:t>
            </w:r>
            <w:del w:id="148" w:author="Ksenia" w:date="2020-03-10T11:02:00Z">
              <w:r w:rsidR="00DF00E4" w:rsidDel="00AB3D94">
                <w:rPr>
                  <w:sz w:val="24"/>
                </w:rPr>
                <w:delText xml:space="preserve">(протоколов) </w:delText>
              </w:r>
            </w:del>
            <w:r w:rsidR="00DF00E4">
              <w:rPr>
                <w:sz w:val="24"/>
              </w:rPr>
              <w:t>к настоящему</w:t>
            </w:r>
            <w:r w:rsidRPr="000C3E71">
              <w:rPr>
                <w:sz w:val="24"/>
              </w:rPr>
              <w:t xml:space="preserve"> Договору.</w:t>
            </w:r>
          </w:p>
          <w:p w:rsidR="00976B67" w:rsidRPr="000C3E71" w:rsidRDefault="00976B67" w:rsidP="00D55075">
            <w:pPr>
              <w:numPr>
                <w:ilvl w:val="1"/>
                <w:numId w:val="12"/>
              </w:numPr>
              <w:shd w:val="clear" w:color="auto" w:fill="FFFFFF"/>
              <w:ind w:left="0" w:firstLine="142"/>
              <w:rPr>
                <w:sz w:val="24"/>
              </w:rPr>
            </w:pPr>
            <w:r w:rsidRPr="000C3E71">
              <w:rPr>
                <w:sz w:val="24"/>
              </w:rPr>
              <w:t>Польз</w:t>
            </w:r>
            <w:r w:rsidR="00E37E17">
              <w:rPr>
                <w:sz w:val="24"/>
              </w:rPr>
              <w:t>ователь генетических ресурсов получает</w:t>
            </w:r>
            <w:r w:rsidRPr="000C3E71">
              <w:rPr>
                <w:sz w:val="24"/>
              </w:rPr>
              <w:t xml:space="preserve"> </w:t>
            </w:r>
            <w:del w:id="149" w:author="Ksenia" w:date="2020-03-10T11:03:00Z">
              <w:r w:rsidRPr="00F83D6B" w:rsidDel="00F83D6B">
                <w:rPr>
                  <w:sz w:val="24"/>
                  <w:highlight w:val="yellow"/>
                  <w:rPrChange w:id="150" w:author="Ksenia" w:date="2020-03-10T11:02:00Z">
                    <w:rPr>
                      <w:sz w:val="24"/>
                    </w:rPr>
                  </w:rPrChange>
                </w:rPr>
                <w:delText>предварительное одобрение</w:delText>
              </w:r>
            </w:del>
            <w:ins w:id="151" w:author="Пользователь Windows" w:date="2020-03-10T16:37:00Z">
              <w:r w:rsidR="00475AF4">
                <w:rPr>
                  <w:sz w:val="24"/>
                </w:rPr>
                <w:t xml:space="preserve"> </w:t>
              </w:r>
            </w:ins>
            <w:ins w:id="152" w:author="Ksenia" w:date="2020-03-10T11:03:00Z">
              <w:r w:rsidR="00F83D6B">
                <w:rPr>
                  <w:sz w:val="24"/>
                </w:rPr>
                <w:t>разрешение</w:t>
              </w:r>
            </w:ins>
            <w:r w:rsidRPr="000C3E71">
              <w:rPr>
                <w:sz w:val="24"/>
              </w:rPr>
              <w:t xml:space="preserve"> от </w:t>
            </w:r>
            <w:r w:rsidR="00F95F43">
              <w:rPr>
                <w:sz w:val="24"/>
              </w:rPr>
              <w:t xml:space="preserve">компетентного </w:t>
            </w:r>
            <w:r w:rsidR="00BB0A9D" w:rsidRPr="00BB0A9D">
              <w:rPr>
                <w:sz w:val="24"/>
              </w:rPr>
              <w:t xml:space="preserve">национального </w:t>
            </w:r>
            <w:r w:rsidR="008547B1">
              <w:rPr>
                <w:sz w:val="24"/>
              </w:rPr>
              <w:t xml:space="preserve">органа </w:t>
            </w:r>
            <w:r w:rsidR="00E37E17">
              <w:rPr>
                <w:sz w:val="24"/>
              </w:rPr>
              <w:t xml:space="preserve">в </w:t>
            </w:r>
            <w:r w:rsidR="00F95F43">
              <w:rPr>
                <w:sz w:val="24"/>
              </w:rPr>
              <w:t>Беларуси</w:t>
            </w:r>
            <w:r w:rsidRPr="000C3E71">
              <w:rPr>
                <w:sz w:val="24"/>
              </w:rPr>
              <w:t>:</w:t>
            </w:r>
          </w:p>
          <w:p w:rsidR="00976B67" w:rsidRPr="000C3E71" w:rsidRDefault="00976B67" w:rsidP="00D55075">
            <w:pPr>
              <w:shd w:val="clear" w:color="auto" w:fill="FFFFFF"/>
              <w:ind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- </w:t>
            </w:r>
            <w:r w:rsidR="00303A84">
              <w:rPr>
                <w:sz w:val="24"/>
              </w:rPr>
              <w:t xml:space="preserve">для </w:t>
            </w:r>
            <w:r w:rsidRPr="000C3E71">
              <w:rPr>
                <w:sz w:val="24"/>
              </w:rPr>
              <w:t>подачи заявки на получение права интеллект</w:t>
            </w:r>
            <w:r w:rsidRPr="000C3E71">
              <w:rPr>
                <w:sz w:val="24"/>
              </w:rPr>
              <w:t>у</w:t>
            </w:r>
            <w:r w:rsidRPr="000C3E71">
              <w:rPr>
                <w:sz w:val="24"/>
              </w:rPr>
              <w:t xml:space="preserve">альной собственности на изобретение на основе </w:t>
            </w:r>
            <w:r w:rsidR="0071428A">
              <w:rPr>
                <w:sz w:val="24"/>
              </w:rPr>
              <w:t xml:space="preserve">использования </w:t>
            </w:r>
            <w:r w:rsidRPr="000C3E71">
              <w:rPr>
                <w:sz w:val="24"/>
              </w:rPr>
              <w:t>генетических ресурсов, к которым был получен доступ;</w:t>
            </w:r>
          </w:p>
          <w:p w:rsidR="00F83D6B" w:rsidRDefault="00976B67" w:rsidP="00D55075">
            <w:pPr>
              <w:shd w:val="clear" w:color="auto" w:fill="FFFFFF"/>
              <w:ind w:firstLine="142"/>
              <w:rPr>
                <w:ins w:id="153" w:author="Ksenia" w:date="2020-03-10T11:02:00Z"/>
                <w:sz w:val="24"/>
              </w:rPr>
            </w:pPr>
            <w:r w:rsidRPr="000C3E71">
              <w:rPr>
                <w:sz w:val="24"/>
              </w:rPr>
              <w:t xml:space="preserve">- </w:t>
            </w:r>
            <w:r w:rsidR="00303A84">
              <w:rPr>
                <w:sz w:val="24"/>
              </w:rPr>
              <w:t xml:space="preserve">для </w:t>
            </w:r>
            <w:r w:rsidRPr="000C3E71">
              <w:rPr>
                <w:sz w:val="24"/>
              </w:rPr>
              <w:t>коммерческого использования генетических ресурсо</w:t>
            </w:r>
            <w:r w:rsidR="0071428A">
              <w:rPr>
                <w:sz w:val="24"/>
              </w:rPr>
              <w:t>в, к которым был получен доступ</w:t>
            </w:r>
            <w:ins w:id="154" w:author="Ksenia" w:date="2020-03-10T11:02:00Z">
              <w:r w:rsidR="00F83D6B">
                <w:rPr>
                  <w:sz w:val="24"/>
                </w:rPr>
                <w:t>;</w:t>
              </w:r>
            </w:ins>
          </w:p>
          <w:p w:rsidR="00976B67" w:rsidRPr="0071428A" w:rsidDel="00F83D6B" w:rsidRDefault="0071428A" w:rsidP="00D55075">
            <w:pPr>
              <w:shd w:val="clear" w:color="auto" w:fill="FFFFFF"/>
              <w:ind w:firstLine="142"/>
              <w:rPr>
                <w:del w:id="155" w:author="Ksenia" w:date="2020-03-10T11:02:00Z"/>
                <w:sz w:val="24"/>
              </w:rPr>
            </w:pPr>
            <w:del w:id="156" w:author="Ksenia" w:date="2020-03-10T11:02:00Z">
              <w:r w:rsidRPr="0071428A" w:rsidDel="00F83D6B">
                <w:rPr>
                  <w:sz w:val="24"/>
                </w:rPr>
                <w:delText xml:space="preserve">. </w:delText>
              </w:r>
              <w:r w:rsidDel="00F83D6B">
                <w:rPr>
                  <w:sz w:val="24"/>
                </w:rPr>
                <w:delText xml:space="preserve">В случае, когда </w:delText>
              </w:r>
              <w:r w:rsidRPr="0071428A" w:rsidDel="00F83D6B">
                <w:rPr>
                  <w:sz w:val="24"/>
                  <w:lang w:val="en-US"/>
                </w:rPr>
                <w:delText>XXX</w:delText>
              </w:r>
            </w:del>
          </w:p>
          <w:p w:rsidR="00976B67" w:rsidRPr="00303A84" w:rsidRDefault="0071428A" w:rsidP="00D55075">
            <w:pPr>
              <w:shd w:val="clear" w:color="auto" w:fill="FFFFFF"/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3A84">
              <w:rPr>
                <w:sz w:val="24"/>
              </w:rPr>
              <w:t xml:space="preserve">для </w:t>
            </w:r>
            <w:r w:rsidR="00976B67" w:rsidRPr="000C3E71">
              <w:rPr>
                <w:sz w:val="24"/>
              </w:rPr>
              <w:t>передачи генетических ресурсов третьей ст</w:t>
            </w:r>
            <w:r w:rsidR="00976B67" w:rsidRPr="000C3E71">
              <w:rPr>
                <w:sz w:val="24"/>
              </w:rPr>
              <w:t>о</w:t>
            </w:r>
            <w:r w:rsidR="00976B67" w:rsidRPr="000C3E71">
              <w:rPr>
                <w:sz w:val="24"/>
              </w:rPr>
              <w:t>роне.</w:t>
            </w:r>
            <w:r>
              <w:rPr>
                <w:sz w:val="24"/>
              </w:rPr>
              <w:t xml:space="preserve"> </w:t>
            </w:r>
          </w:p>
          <w:p w:rsidR="0099159F" w:rsidRDefault="0099159F" w:rsidP="00D55075">
            <w:pPr>
              <w:shd w:val="clear" w:color="auto" w:fill="FFFFFF"/>
              <w:ind w:firstLine="142"/>
              <w:rPr>
                <w:sz w:val="24"/>
              </w:rPr>
            </w:pPr>
          </w:p>
          <w:p w:rsidR="00F07EFF" w:rsidDel="00F83D6B" w:rsidRDefault="00F07EFF" w:rsidP="00D55075">
            <w:pPr>
              <w:shd w:val="clear" w:color="auto" w:fill="FFFFFF"/>
              <w:ind w:firstLine="142"/>
              <w:rPr>
                <w:del w:id="157" w:author="Ksenia" w:date="2020-03-10T11:02:00Z"/>
                <w:sz w:val="24"/>
              </w:rPr>
            </w:pPr>
          </w:p>
          <w:p w:rsidR="00F07EFF" w:rsidDel="00F83D6B" w:rsidRDefault="00F07EFF" w:rsidP="00D55075">
            <w:pPr>
              <w:shd w:val="clear" w:color="auto" w:fill="FFFFFF"/>
              <w:ind w:firstLine="142"/>
              <w:rPr>
                <w:del w:id="158" w:author="Ksenia" w:date="2020-03-10T11:02:00Z"/>
                <w:sz w:val="24"/>
              </w:rPr>
            </w:pPr>
          </w:p>
          <w:p w:rsidR="00F07EFF" w:rsidRPr="00F07EFF" w:rsidDel="00F83D6B" w:rsidRDefault="00F07EFF" w:rsidP="00D55075">
            <w:pPr>
              <w:shd w:val="clear" w:color="auto" w:fill="FFFFFF"/>
              <w:ind w:firstLine="142"/>
              <w:rPr>
                <w:del w:id="159" w:author="Ksenia" w:date="2020-03-10T11:02:00Z"/>
                <w:sz w:val="24"/>
              </w:rPr>
            </w:pPr>
          </w:p>
          <w:p w:rsidR="00976B67" w:rsidRPr="000C3E71" w:rsidDel="00F83D6B" w:rsidRDefault="00976B67" w:rsidP="003718D0">
            <w:pPr>
              <w:shd w:val="clear" w:color="auto" w:fill="FFFFFF"/>
              <w:tabs>
                <w:tab w:val="left" w:pos="2229"/>
              </w:tabs>
              <w:ind w:firstLine="709"/>
              <w:jc w:val="center"/>
              <w:rPr>
                <w:del w:id="160" w:author="Ksenia" w:date="2020-03-10T11:02:00Z"/>
                <w:b/>
                <w:sz w:val="24"/>
              </w:rPr>
            </w:pPr>
          </w:p>
          <w:p w:rsidR="00C92BE9" w:rsidRDefault="00976B67" w:rsidP="00D55075">
            <w:pPr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 xml:space="preserve">ПОРЯДОК </w:t>
            </w:r>
            <w:r w:rsidR="00A4005E">
              <w:rPr>
                <w:b/>
                <w:sz w:val="24"/>
              </w:rPr>
              <w:t>РАЗРЕШЕНИЯ СПОРОВ</w:t>
            </w:r>
          </w:p>
          <w:p w:rsidR="00723545" w:rsidRPr="000C3E71" w:rsidRDefault="00723545" w:rsidP="00723545">
            <w:pPr>
              <w:ind w:left="720"/>
              <w:rPr>
                <w:b/>
                <w:sz w:val="24"/>
              </w:rPr>
            </w:pPr>
          </w:p>
          <w:p w:rsidR="00D55075" w:rsidRPr="00D24BB6" w:rsidRDefault="00976B67" w:rsidP="00F83D6B">
            <w:pPr>
              <w:numPr>
                <w:ilvl w:val="1"/>
                <w:numId w:val="12"/>
              </w:numPr>
              <w:ind w:left="0" w:firstLine="284"/>
              <w:rPr>
                <w:b/>
                <w:sz w:val="24"/>
              </w:rPr>
            </w:pPr>
            <w:r w:rsidRPr="00331588">
              <w:rPr>
                <w:sz w:val="24"/>
              </w:rPr>
              <w:t>В сл</w:t>
            </w:r>
            <w:r w:rsidR="001755F2" w:rsidRPr="00331588">
              <w:rPr>
                <w:sz w:val="24"/>
              </w:rPr>
              <w:t xml:space="preserve">учае возникновения споров </w:t>
            </w:r>
            <w:r w:rsidRPr="00331588">
              <w:rPr>
                <w:sz w:val="24"/>
              </w:rPr>
              <w:t>по вопросам, являющимся предметом настоящего Договор</w:t>
            </w:r>
            <w:r w:rsidRPr="00542484">
              <w:rPr>
                <w:sz w:val="24"/>
              </w:rPr>
              <w:t>а, или</w:t>
            </w:r>
            <w:r w:rsidRPr="00D02CEA">
              <w:rPr>
                <w:sz w:val="24"/>
              </w:rPr>
              <w:t xml:space="preserve"> в связи с ним, Ст</w:t>
            </w:r>
            <w:r w:rsidRPr="00D02CEA">
              <w:rPr>
                <w:sz w:val="24"/>
              </w:rPr>
              <w:t>о</w:t>
            </w:r>
            <w:r w:rsidR="00D24BB6">
              <w:rPr>
                <w:sz w:val="24"/>
              </w:rPr>
              <w:t>роны принимают все меры для их разрешения</w:t>
            </w:r>
            <w:r w:rsidRPr="00D02CEA">
              <w:rPr>
                <w:sz w:val="24"/>
              </w:rPr>
              <w:t xml:space="preserve"> путем переговоров. </w:t>
            </w:r>
          </w:p>
          <w:p w:rsidR="00D02CEA" w:rsidRPr="00D24BB6" w:rsidRDefault="00D02CEA" w:rsidP="00D02CEA">
            <w:pPr>
              <w:ind w:left="142"/>
              <w:rPr>
                <w:b/>
                <w:sz w:val="24"/>
              </w:rPr>
            </w:pPr>
          </w:p>
          <w:p w:rsidR="002C22ED" w:rsidRDefault="00976B67" w:rsidP="00D55075">
            <w:pPr>
              <w:numPr>
                <w:ilvl w:val="0"/>
                <w:numId w:val="15"/>
              </w:numPr>
              <w:jc w:val="center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>СРОК ДЕЙСТВИЯ ДОГОВОРА</w:t>
            </w:r>
          </w:p>
          <w:p w:rsidR="00723545" w:rsidRPr="000C3E71" w:rsidRDefault="00723545" w:rsidP="00723545">
            <w:pPr>
              <w:ind w:left="390"/>
              <w:rPr>
                <w:b/>
                <w:sz w:val="24"/>
              </w:rPr>
            </w:pPr>
          </w:p>
          <w:p w:rsidR="00976B67" w:rsidRPr="000C3E71" w:rsidRDefault="00976B67" w:rsidP="00D55075">
            <w:pPr>
              <w:numPr>
                <w:ilvl w:val="1"/>
                <w:numId w:val="15"/>
              </w:numPr>
              <w:ind w:left="0" w:firstLine="142"/>
              <w:rPr>
                <w:sz w:val="24"/>
              </w:rPr>
            </w:pPr>
            <w:r w:rsidRPr="000C3E71">
              <w:rPr>
                <w:sz w:val="24"/>
              </w:rPr>
              <w:t xml:space="preserve">Настоящий </w:t>
            </w:r>
            <w:r w:rsidRPr="000C3E71">
              <w:rPr>
                <w:caps/>
                <w:sz w:val="24"/>
              </w:rPr>
              <w:t>д</w:t>
            </w:r>
            <w:r w:rsidRPr="000C3E71">
              <w:rPr>
                <w:sz w:val="24"/>
              </w:rPr>
              <w:t>оговор вступает в силу со дня его подписания Сторонами и действует бе</w:t>
            </w:r>
            <w:r w:rsidRPr="000C3E71">
              <w:rPr>
                <w:sz w:val="24"/>
              </w:rPr>
              <w:t>с</w:t>
            </w:r>
            <w:ins w:id="161" w:author="Ksenia" w:date="2020-03-10T11:03:00Z">
              <w:r w:rsidR="00F83D6B">
                <w:rPr>
                  <w:sz w:val="24"/>
                </w:rPr>
                <w:t>срочно</w:t>
              </w:r>
            </w:ins>
            <w:del w:id="162" w:author="Ksenia" w:date="2020-03-10T11:03:00Z">
              <w:r w:rsidRPr="000C3E71" w:rsidDel="00F83D6B">
                <w:rPr>
                  <w:sz w:val="24"/>
                </w:rPr>
                <w:delText>срочно</w:delText>
              </w:r>
            </w:del>
            <w:r w:rsidRPr="000C3E71">
              <w:rPr>
                <w:sz w:val="24"/>
              </w:rPr>
              <w:t>.</w:t>
            </w:r>
          </w:p>
          <w:p w:rsidR="00F83D6B" w:rsidRDefault="00F83D6B" w:rsidP="00252D72">
            <w:pPr>
              <w:ind w:left="851"/>
              <w:rPr>
                <w:ins w:id="163" w:author="Ksenia" w:date="2020-03-10T11:04:00Z"/>
                <w:sz w:val="24"/>
              </w:rPr>
            </w:pPr>
          </w:p>
          <w:p w:rsidR="00F83D6B" w:rsidRDefault="00F83D6B" w:rsidP="00252D72">
            <w:pPr>
              <w:ind w:left="851"/>
              <w:rPr>
                <w:ins w:id="164" w:author="Ksenia" w:date="2020-03-10T11:04:00Z"/>
                <w:sz w:val="24"/>
              </w:rPr>
            </w:pPr>
          </w:p>
          <w:p w:rsidR="00976B67" w:rsidRPr="000C3E71" w:rsidDel="00F83D6B" w:rsidRDefault="00482BB3" w:rsidP="00D55075">
            <w:pPr>
              <w:numPr>
                <w:ilvl w:val="1"/>
                <w:numId w:val="15"/>
              </w:numPr>
              <w:ind w:left="0" w:firstLine="142"/>
              <w:rPr>
                <w:del w:id="165" w:author="Ksenia" w:date="2020-03-10T11:04:00Z"/>
                <w:sz w:val="24"/>
              </w:rPr>
            </w:pPr>
            <w:del w:id="166" w:author="Ksenia" w:date="2020-03-10T11:04:00Z">
              <w:r w:rsidDel="00F83D6B">
                <w:rPr>
                  <w:sz w:val="24"/>
                </w:rPr>
                <w:delText xml:space="preserve">Каждая из Сторон </w:delText>
              </w:r>
              <w:r w:rsidR="00976B67" w:rsidRPr="000C3E71" w:rsidDel="00F83D6B">
                <w:rPr>
                  <w:sz w:val="24"/>
                </w:rPr>
                <w:delText xml:space="preserve">вправе в одностороннем порядке отказаться от </w:delText>
              </w:r>
              <w:r w:rsidDel="00F83D6B">
                <w:rPr>
                  <w:sz w:val="24"/>
                </w:rPr>
                <w:delText>исполнения обязательств по настоящему Договору</w:delText>
              </w:r>
              <w:r w:rsidR="00976B67" w:rsidRPr="000C3E71" w:rsidDel="00F83D6B">
                <w:rPr>
                  <w:sz w:val="24"/>
                </w:rPr>
                <w:delText xml:space="preserve">, </w:delText>
              </w:r>
              <w:r w:rsidR="000B36F2" w:rsidDel="00F83D6B">
                <w:rPr>
                  <w:sz w:val="24"/>
                </w:rPr>
                <w:delText>письменно уведомив</w:delText>
              </w:r>
              <w:r w:rsidDel="00F83D6B">
                <w:rPr>
                  <w:sz w:val="24"/>
                </w:rPr>
                <w:delText xml:space="preserve"> об этом другую С</w:delText>
              </w:r>
              <w:r w:rsidR="00976B67" w:rsidRPr="000C3E71" w:rsidDel="00F83D6B">
                <w:rPr>
                  <w:sz w:val="24"/>
                </w:rPr>
                <w:delText>торону не позднее, чем за 30 (тридцать) к</w:delText>
              </w:r>
              <w:r w:rsidR="00976B67" w:rsidRPr="000C3E71" w:rsidDel="00F83D6B">
                <w:rPr>
                  <w:sz w:val="24"/>
                </w:rPr>
                <w:delText>а</w:delText>
              </w:r>
              <w:r w:rsidR="00976B67" w:rsidRPr="000C3E71" w:rsidDel="00F83D6B">
                <w:rPr>
                  <w:sz w:val="24"/>
                </w:rPr>
                <w:delText>ленд</w:delText>
              </w:r>
              <w:r w:rsidDel="00F83D6B">
                <w:rPr>
                  <w:sz w:val="24"/>
                </w:rPr>
                <w:delText>арных дней до даты расторжения Д</w:delText>
              </w:r>
              <w:r w:rsidR="00976B67" w:rsidRPr="000C3E71" w:rsidDel="00F83D6B">
                <w:rPr>
                  <w:sz w:val="24"/>
                </w:rPr>
                <w:delText>оговора.</w:delText>
              </w:r>
            </w:del>
          </w:p>
          <w:p w:rsidR="00976B67" w:rsidRPr="000C3E71" w:rsidRDefault="00976B67" w:rsidP="00252D72">
            <w:pPr>
              <w:ind w:left="851"/>
              <w:rPr>
                <w:sz w:val="24"/>
              </w:rPr>
            </w:pPr>
          </w:p>
          <w:p w:rsidR="002C22ED" w:rsidRDefault="00976B67" w:rsidP="00D55075">
            <w:pPr>
              <w:numPr>
                <w:ilvl w:val="0"/>
                <w:numId w:val="15"/>
              </w:numPr>
              <w:jc w:val="center"/>
              <w:rPr>
                <w:b/>
                <w:sz w:val="24"/>
              </w:rPr>
            </w:pPr>
            <w:r w:rsidRPr="000C3E71">
              <w:rPr>
                <w:b/>
                <w:sz w:val="24"/>
              </w:rPr>
              <w:t>ЗАКЛЮЧИТЕЛЬНЫЕ ПОЛОЖЕНИЯ</w:t>
            </w:r>
          </w:p>
          <w:p w:rsidR="004365E2" w:rsidRPr="000C3E71" w:rsidRDefault="004365E2" w:rsidP="004365E2">
            <w:pPr>
              <w:ind w:left="390"/>
              <w:rPr>
                <w:b/>
                <w:sz w:val="24"/>
              </w:rPr>
            </w:pPr>
          </w:p>
          <w:p w:rsidR="00976B67" w:rsidRPr="000C3E71" w:rsidRDefault="00976B67" w:rsidP="00D55075">
            <w:pPr>
              <w:ind w:firstLine="142"/>
              <w:rPr>
                <w:sz w:val="24"/>
              </w:rPr>
            </w:pPr>
            <w:r w:rsidRPr="000C3E71">
              <w:rPr>
                <w:sz w:val="24"/>
              </w:rPr>
              <w:t>6.1. Настоящий Договор может быть изменен или дополнен. Все изменения и дополнения настоящего Договора должны быть согласован</w:t>
            </w:r>
            <w:r w:rsidR="00651B32">
              <w:rPr>
                <w:sz w:val="24"/>
              </w:rPr>
              <w:t>ы в письменной форме Сторонами</w:t>
            </w:r>
            <w:r w:rsidR="00FF78B9">
              <w:rPr>
                <w:sz w:val="24"/>
              </w:rPr>
              <w:t xml:space="preserve">, </w:t>
            </w:r>
            <w:r w:rsidRPr="000C3E71">
              <w:rPr>
                <w:sz w:val="24"/>
              </w:rPr>
              <w:t xml:space="preserve">вступают в силу со дня подписания </w:t>
            </w:r>
            <w:r w:rsidR="00263BAC">
              <w:rPr>
                <w:sz w:val="24"/>
              </w:rPr>
              <w:t>его Сторонами и имеют силу</w:t>
            </w:r>
            <w:r w:rsidRPr="000C3E71">
              <w:rPr>
                <w:sz w:val="24"/>
              </w:rPr>
              <w:t xml:space="preserve"> до окончания срока действия договора.</w:t>
            </w:r>
          </w:p>
          <w:p w:rsidR="00976B67" w:rsidRPr="000C3E71" w:rsidRDefault="00271DBF" w:rsidP="00D55075">
            <w:pPr>
              <w:pStyle w:val="numheader"/>
              <w:spacing w:before="0" w:after="0"/>
              <w:ind w:firstLine="14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6.2. Настоящий Д</w:t>
            </w:r>
            <w:r w:rsidR="00976B67" w:rsidRPr="000C3E71">
              <w:rPr>
                <w:b w:val="0"/>
                <w:bCs w:val="0"/>
              </w:rPr>
              <w:t>оговор составл</w:t>
            </w:r>
            <w:r w:rsidR="00AC52BF">
              <w:rPr>
                <w:b w:val="0"/>
                <w:bCs w:val="0"/>
              </w:rPr>
              <w:t>яется</w:t>
            </w:r>
            <w:r>
              <w:rPr>
                <w:b w:val="0"/>
                <w:bCs w:val="0"/>
              </w:rPr>
              <w:t xml:space="preserve"> на русском и английском языках</w:t>
            </w:r>
            <w:r w:rsidR="00976B67" w:rsidRPr="000C3E71">
              <w:rPr>
                <w:b w:val="0"/>
                <w:bCs w:val="0"/>
              </w:rPr>
              <w:t xml:space="preserve"> в двух экземплярах, имеющих оди</w:t>
            </w:r>
            <w:r>
              <w:rPr>
                <w:b w:val="0"/>
                <w:bCs w:val="0"/>
              </w:rPr>
              <w:t xml:space="preserve">наковую юридическую силу, по </w:t>
            </w:r>
            <w:r w:rsidRPr="00271DBF">
              <w:rPr>
                <w:b w:val="0"/>
                <w:bCs w:val="0"/>
              </w:rPr>
              <w:t>1 (</w:t>
            </w:r>
            <w:r>
              <w:rPr>
                <w:b w:val="0"/>
                <w:bCs w:val="0"/>
              </w:rPr>
              <w:t>одному)</w:t>
            </w:r>
            <w:r w:rsidR="00976B67" w:rsidRPr="000C3E71">
              <w:rPr>
                <w:b w:val="0"/>
                <w:bCs w:val="0"/>
              </w:rPr>
              <w:t xml:space="preserve"> экзе</w:t>
            </w:r>
            <w:r w:rsidR="00976B67" w:rsidRPr="000C3E71">
              <w:rPr>
                <w:b w:val="0"/>
                <w:bCs w:val="0"/>
              </w:rPr>
              <w:t>м</w:t>
            </w:r>
            <w:r>
              <w:rPr>
                <w:b w:val="0"/>
                <w:bCs w:val="0"/>
              </w:rPr>
              <w:t>пляру</w:t>
            </w:r>
            <w:r w:rsidR="00976B67" w:rsidRPr="000C3E71">
              <w:rPr>
                <w:b w:val="0"/>
                <w:bCs w:val="0"/>
              </w:rPr>
              <w:t xml:space="preserve"> для каждой из Сторон.</w:t>
            </w:r>
          </w:p>
          <w:p w:rsidR="00976B67" w:rsidRDefault="00976B67" w:rsidP="00D55075">
            <w:pPr>
              <w:pStyle w:val="numheader"/>
              <w:spacing w:before="0" w:after="0"/>
              <w:ind w:firstLine="142"/>
              <w:jc w:val="both"/>
              <w:rPr>
                <w:b w:val="0"/>
                <w:bCs w:val="0"/>
                <w:lang w:val="en-US"/>
              </w:rPr>
            </w:pPr>
            <w:r w:rsidRPr="000C3E71">
              <w:rPr>
                <w:b w:val="0"/>
                <w:bCs w:val="0"/>
              </w:rPr>
              <w:t xml:space="preserve">6.3. Сканированная копия </w:t>
            </w:r>
            <w:r w:rsidR="00271DBF">
              <w:rPr>
                <w:b w:val="0"/>
                <w:bCs w:val="0"/>
              </w:rPr>
              <w:t>настоящего Д</w:t>
            </w:r>
            <w:r w:rsidRPr="000C3E71">
              <w:rPr>
                <w:b w:val="0"/>
                <w:bCs w:val="0"/>
              </w:rPr>
              <w:t>оговора и прилож</w:t>
            </w:r>
            <w:r w:rsidRPr="000C3E71">
              <w:rPr>
                <w:b w:val="0"/>
                <w:bCs w:val="0"/>
              </w:rPr>
              <w:t>е</w:t>
            </w:r>
            <w:r w:rsidRPr="000C3E71">
              <w:rPr>
                <w:b w:val="0"/>
                <w:bCs w:val="0"/>
              </w:rPr>
              <w:t xml:space="preserve">ний к нему имеют юридическую силу до обмена оригиналами указанных </w:t>
            </w:r>
            <w:r w:rsidR="00271DBF">
              <w:rPr>
                <w:b w:val="0"/>
                <w:bCs w:val="0"/>
              </w:rPr>
              <w:t>документов. Сторона, направляющая</w:t>
            </w:r>
            <w:r w:rsidRPr="000C3E71">
              <w:rPr>
                <w:b w:val="0"/>
                <w:bCs w:val="0"/>
              </w:rPr>
              <w:t xml:space="preserve"> сканированную копию документа, должна направить его оригинал в течение 10 (д</w:t>
            </w:r>
            <w:r w:rsidRPr="000C3E71">
              <w:rPr>
                <w:b w:val="0"/>
                <w:bCs w:val="0"/>
              </w:rPr>
              <w:t>е</w:t>
            </w:r>
            <w:r w:rsidRPr="000C3E71">
              <w:rPr>
                <w:b w:val="0"/>
                <w:bCs w:val="0"/>
              </w:rPr>
              <w:t>сяти) рабочих дней со дня направления сканир</w:t>
            </w:r>
            <w:r w:rsidRPr="000C3E71">
              <w:rPr>
                <w:b w:val="0"/>
                <w:bCs w:val="0"/>
              </w:rPr>
              <w:t>о</w:t>
            </w:r>
            <w:r w:rsidRPr="000C3E71">
              <w:rPr>
                <w:b w:val="0"/>
                <w:bCs w:val="0"/>
              </w:rPr>
              <w:t>ванной копии документа.</w:t>
            </w:r>
          </w:p>
          <w:p w:rsidR="002E1C46" w:rsidRDefault="002E1C46" w:rsidP="00D55075">
            <w:pPr>
              <w:pStyle w:val="numheader"/>
              <w:spacing w:before="0" w:after="0"/>
              <w:ind w:firstLine="142"/>
              <w:jc w:val="both"/>
              <w:rPr>
                <w:b w:val="0"/>
                <w:bCs w:val="0"/>
                <w:lang w:val="en-US"/>
              </w:rPr>
            </w:pPr>
          </w:p>
          <w:p w:rsidR="002E1C46" w:rsidDel="00F83D6B" w:rsidRDefault="002E1C46" w:rsidP="00D55075">
            <w:pPr>
              <w:pStyle w:val="numheader"/>
              <w:spacing w:before="0" w:after="0"/>
              <w:ind w:firstLine="142"/>
              <w:jc w:val="both"/>
              <w:rPr>
                <w:del w:id="167" w:author="Ksenia" w:date="2020-03-10T11:04:00Z"/>
                <w:b w:val="0"/>
                <w:bCs w:val="0"/>
                <w:lang w:val="en-US"/>
              </w:rPr>
            </w:pPr>
          </w:p>
          <w:p w:rsidR="002E1C46" w:rsidDel="00F83D6B" w:rsidRDefault="002E1C46" w:rsidP="00D55075">
            <w:pPr>
              <w:pStyle w:val="numheader"/>
              <w:spacing w:before="0" w:after="0"/>
              <w:ind w:firstLine="142"/>
              <w:jc w:val="both"/>
              <w:rPr>
                <w:del w:id="168" w:author="Ksenia" w:date="2020-03-10T11:04:00Z"/>
                <w:b w:val="0"/>
                <w:bCs w:val="0"/>
                <w:lang w:val="en-US"/>
              </w:rPr>
            </w:pPr>
          </w:p>
          <w:p w:rsidR="002E1C46" w:rsidDel="00F83D6B" w:rsidRDefault="002E1C46" w:rsidP="00D55075">
            <w:pPr>
              <w:pStyle w:val="numheader"/>
              <w:spacing w:before="0" w:after="0"/>
              <w:ind w:firstLine="142"/>
              <w:jc w:val="both"/>
              <w:rPr>
                <w:del w:id="169" w:author="Ksenia" w:date="2020-03-10T11:04:00Z"/>
                <w:b w:val="0"/>
                <w:bCs w:val="0"/>
                <w:lang w:val="en-US"/>
              </w:rPr>
            </w:pPr>
          </w:p>
          <w:p w:rsidR="002E1C46" w:rsidDel="00F83D6B" w:rsidRDefault="002E1C46" w:rsidP="00D55075">
            <w:pPr>
              <w:pStyle w:val="numheader"/>
              <w:spacing w:before="0" w:after="0"/>
              <w:ind w:firstLine="142"/>
              <w:jc w:val="both"/>
              <w:rPr>
                <w:del w:id="170" w:author="Ksenia" w:date="2020-03-10T11:04:00Z"/>
                <w:b w:val="0"/>
                <w:bCs w:val="0"/>
                <w:lang w:val="en-US"/>
              </w:rPr>
            </w:pPr>
          </w:p>
          <w:p w:rsidR="002E1C46" w:rsidRPr="002E1C46" w:rsidDel="00F83D6B" w:rsidRDefault="002E1C46" w:rsidP="00D55075">
            <w:pPr>
              <w:pStyle w:val="numheader"/>
              <w:spacing w:before="0" w:after="0"/>
              <w:ind w:firstLine="142"/>
              <w:jc w:val="both"/>
              <w:rPr>
                <w:del w:id="171" w:author="Ksenia" w:date="2020-03-10T11:04:00Z"/>
                <w:b w:val="0"/>
                <w:bCs w:val="0"/>
                <w:lang w:val="en-US"/>
              </w:rPr>
            </w:pPr>
          </w:p>
          <w:p w:rsidR="00C0008F" w:rsidRPr="000C3E71" w:rsidDel="00F83D6B" w:rsidRDefault="00C0008F" w:rsidP="00C0008F">
            <w:pPr>
              <w:rPr>
                <w:del w:id="172" w:author="Ksenia" w:date="2020-03-10T11:04:00Z"/>
                <w:caps/>
                <w:sz w:val="24"/>
              </w:rPr>
            </w:pPr>
          </w:p>
          <w:p w:rsidR="00976B67" w:rsidRPr="00C0008F" w:rsidRDefault="00236EB1" w:rsidP="00C0008F">
            <w:pPr>
              <w:ind w:firstLine="709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7. Адреса</w:t>
            </w:r>
            <w:r>
              <w:rPr>
                <w:b/>
                <w:caps/>
                <w:sz w:val="24"/>
                <w:lang w:val="en-US"/>
              </w:rPr>
              <w:t xml:space="preserve"> </w:t>
            </w:r>
            <w:r w:rsidR="00C0008F">
              <w:rPr>
                <w:b/>
                <w:caps/>
                <w:sz w:val="24"/>
              </w:rPr>
              <w:t>И РЕКВИЗИТЫ СТОРОН</w:t>
            </w:r>
          </w:p>
          <w:p w:rsidR="00976B67" w:rsidRPr="00C0008F" w:rsidRDefault="00976B67" w:rsidP="00252D72">
            <w:pPr>
              <w:ind w:firstLine="709"/>
              <w:rPr>
                <w:caps/>
                <w:sz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6"/>
            </w:tblGrid>
            <w:tr w:rsidR="00976B67" w:rsidRPr="000C3E71" w:rsidTr="00252D72">
              <w:tc>
                <w:tcPr>
                  <w:tcW w:w="4926" w:type="dxa"/>
                  <w:shd w:val="clear" w:color="auto" w:fill="auto"/>
                </w:tcPr>
                <w:p w:rsidR="00976B67" w:rsidRPr="000C3E71" w:rsidRDefault="002E1C46" w:rsidP="00EA5CAE">
                  <w:pPr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ПОСТАВЩИК ГЕНЕТИЧЕСКИХ</w:t>
                  </w:r>
                  <w:r w:rsidRPr="002E1C46">
                    <w:rPr>
                      <w:sz w:val="24"/>
                    </w:rPr>
                    <w:t xml:space="preserve"> </w:t>
                  </w:r>
                  <w:r w:rsidR="00976B67" w:rsidRPr="000C3E71">
                    <w:rPr>
                      <w:sz w:val="24"/>
                    </w:rPr>
                    <w:t>РЕСУ</w:t>
                  </w:r>
                  <w:r w:rsidR="00976B67" w:rsidRPr="000C3E71">
                    <w:rPr>
                      <w:sz w:val="24"/>
                    </w:rPr>
                    <w:t>Р</w:t>
                  </w:r>
                  <w:r w:rsidR="00976B67" w:rsidRPr="000C3E71">
                    <w:rPr>
                      <w:sz w:val="24"/>
                    </w:rPr>
                    <w:t>СОВ</w:t>
                  </w:r>
                </w:p>
                <w:p w:rsidR="002E1C46" w:rsidRPr="002E1C46" w:rsidRDefault="00976B67" w:rsidP="00976B67">
                  <w:pPr>
                    <w:rPr>
                      <w:sz w:val="24"/>
                    </w:rPr>
                  </w:pPr>
                  <w:r w:rsidRPr="000C3E71">
                    <w:rPr>
                      <w:sz w:val="24"/>
                    </w:rPr>
                    <w:t>Государственное научное учреждение «И</w:t>
                  </w:r>
                  <w:r w:rsidRPr="000C3E71">
                    <w:rPr>
                      <w:sz w:val="24"/>
                    </w:rPr>
                    <w:t>н</w:t>
                  </w:r>
                  <w:r w:rsidRPr="000C3E71">
                    <w:rPr>
                      <w:sz w:val="24"/>
                    </w:rPr>
                    <w:t xml:space="preserve">ститут генетики и цитологии </w:t>
                  </w:r>
                  <w:r w:rsidRPr="000C3E71">
                    <w:rPr>
                      <w:sz w:val="24"/>
                    </w:rPr>
                    <w:lastRenderedPageBreak/>
                    <w:t>Национальной академии наук Беларуси»</w:t>
                  </w:r>
                  <w:r w:rsidR="00B61D15" w:rsidRPr="00B61D15">
                    <w:rPr>
                      <w:sz w:val="24"/>
                    </w:rPr>
                    <w:t xml:space="preserve"> </w:t>
                  </w:r>
                </w:p>
                <w:p w:rsidR="002E1C46" w:rsidRDefault="002E1C46" w:rsidP="00976B67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ул. Академическая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 w:rsidR="00976B67" w:rsidRPr="000C3E71">
                    <w:rPr>
                      <w:sz w:val="24"/>
                    </w:rPr>
                    <w:t>27</w:t>
                  </w:r>
                  <w:r w:rsidR="00B61D15" w:rsidRPr="00B61D15">
                    <w:rPr>
                      <w:sz w:val="24"/>
                    </w:rPr>
                    <w:t xml:space="preserve"> </w:t>
                  </w:r>
                </w:p>
                <w:p w:rsidR="00976B67" w:rsidRPr="00B61D15" w:rsidRDefault="002E1C46" w:rsidP="00976B67">
                  <w:pPr>
                    <w:rPr>
                      <w:sz w:val="24"/>
                    </w:rPr>
                  </w:pPr>
                  <w:r w:rsidRPr="002E1C46">
                    <w:rPr>
                      <w:bCs/>
                      <w:sz w:val="24"/>
                    </w:rPr>
                    <w:t xml:space="preserve">220072, г. Минск, </w:t>
                  </w:r>
                  <w:r w:rsidR="00B61D15" w:rsidRPr="00B61D15">
                    <w:rPr>
                      <w:bCs/>
                      <w:sz w:val="24"/>
                    </w:rPr>
                    <w:t>Республика Беларусь</w:t>
                  </w:r>
                </w:p>
                <w:p w:rsidR="00976B67" w:rsidRPr="000C3E71" w:rsidRDefault="00BF6A40" w:rsidP="00976B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="00976B67" w:rsidRPr="000C3E71">
                    <w:rPr>
                      <w:sz w:val="24"/>
                    </w:rPr>
                    <w:t>ел.</w:t>
                  </w:r>
                  <w:r>
                    <w:rPr>
                      <w:sz w:val="24"/>
                    </w:rPr>
                    <w:t>: +375 17 28418</w:t>
                  </w:r>
                  <w:r w:rsidR="00976B67" w:rsidRPr="000C3E71">
                    <w:rPr>
                      <w:sz w:val="24"/>
                    </w:rPr>
                    <w:t>56</w:t>
                  </w:r>
                </w:p>
                <w:p w:rsidR="00976B67" w:rsidRPr="000C3E71" w:rsidRDefault="00BF6A40" w:rsidP="00976B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</w:t>
                  </w:r>
                  <w:r w:rsidR="00976B67" w:rsidRPr="000C3E71">
                    <w:rPr>
                      <w:sz w:val="24"/>
                    </w:rPr>
                    <w:t>акс</w:t>
                  </w:r>
                  <w:r>
                    <w:rPr>
                      <w:sz w:val="24"/>
                    </w:rPr>
                    <w:t>: +375 17 28419</w:t>
                  </w:r>
                  <w:r w:rsidR="00976B67" w:rsidRPr="000C3E71">
                    <w:rPr>
                      <w:sz w:val="24"/>
                    </w:rPr>
                    <w:t>17</w:t>
                  </w:r>
                </w:p>
                <w:p w:rsidR="00976B67" w:rsidRPr="00C02910" w:rsidRDefault="008C68E5" w:rsidP="00976B67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E</w:t>
                  </w:r>
                  <w:r w:rsidR="002E1C46" w:rsidRPr="00C02910">
                    <w:rPr>
                      <w:sz w:val="24"/>
                      <w:lang w:val="en-US"/>
                    </w:rPr>
                    <w:t xml:space="preserve">-mail: </w:t>
                  </w:r>
                  <w:r w:rsidR="002E1C46">
                    <w:rPr>
                      <w:sz w:val="24"/>
                      <w:lang w:val="en-US"/>
                    </w:rPr>
                    <w:t>o</w:t>
                  </w:r>
                  <w:r w:rsidR="00976B67" w:rsidRPr="00C02910">
                    <w:rPr>
                      <w:sz w:val="24"/>
                      <w:lang w:val="en-US"/>
                    </w:rPr>
                    <w:t>ffice@igc.by</w:t>
                  </w:r>
                </w:p>
                <w:p w:rsidR="00976B67" w:rsidRPr="00C02910" w:rsidRDefault="00976B67" w:rsidP="00976B67">
                  <w:pPr>
                    <w:shd w:val="clear" w:color="auto" w:fill="FFFFFF"/>
                    <w:tabs>
                      <w:tab w:val="left" w:pos="1354"/>
                    </w:tabs>
                    <w:rPr>
                      <w:sz w:val="24"/>
                      <w:lang w:val="en-US"/>
                    </w:rPr>
                  </w:pPr>
                </w:p>
                <w:p w:rsidR="00976B67" w:rsidRPr="000C3E71" w:rsidRDefault="00976B67" w:rsidP="00976B67">
                  <w:pPr>
                    <w:rPr>
                      <w:sz w:val="24"/>
                    </w:rPr>
                  </w:pPr>
                  <w:r w:rsidRPr="000C3E71">
                    <w:rPr>
                      <w:sz w:val="24"/>
                    </w:rPr>
                    <w:t>Директор</w:t>
                  </w:r>
                </w:p>
              </w:tc>
            </w:tr>
            <w:tr w:rsidR="00976B67" w:rsidRPr="000C3E71" w:rsidTr="00252D72">
              <w:trPr>
                <w:trHeight w:val="1138"/>
              </w:trPr>
              <w:tc>
                <w:tcPr>
                  <w:tcW w:w="4926" w:type="dxa"/>
                  <w:shd w:val="clear" w:color="auto" w:fill="auto"/>
                </w:tcPr>
                <w:p w:rsidR="00976B67" w:rsidRPr="000C3E71" w:rsidRDefault="00976B67" w:rsidP="00976B67">
                  <w:pPr>
                    <w:rPr>
                      <w:sz w:val="24"/>
                    </w:rPr>
                  </w:pPr>
                </w:p>
                <w:p w:rsidR="00976B67" w:rsidRPr="000C3E71" w:rsidRDefault="00976B67" w:rsidP="00976B67">
                  <w:pPr>
                    <w:rPr>
                      <w:sz w:val="24"/>
                    </w:rPr>
                  </w:pPr>
                  <w:r w:rsidRPr="000C3E71">
                    <w:rPr>
                      <w:sz w:val="24"/>
                    </w:rPr>
                    <w:t xml:space="preserve">________________ </w:t>
                  </w:r>
                  <w:del w:id="173" w:author="Ksenia" w:date="2020-03-10T11:04:00Z">
                    <w:r w:rsidRPr="000C3E71" w:rsidDel="00F83D6B">
                      <w:rPr>
                        <w:sz w:val="24"/>
                      </w:rPr>
                      <w:delText>Валентина Лемеш</w:delText>
                    </w:r>
                  </w:del>
                  <w:ins w:id="174" w:author="Ksenia" w:date="2020-03-10T11:04:00Z">
                    <w:r w:rsidR="00F83D6B">
                      <w:rPr>
                        <w:sz w:val="24"/>
                      </w:rPr>
                      <w:t>Руслан Шейко</w:t>
                    </w:r>
                  </w:ins>
                </w:p>
                <w:p w:rsidR="00976B67" w:rsidRPr="00C94B24" w:rsidRDefault="00976B67" w:rsidP="00976B67">
                  <w:pPr>
                    <w:rPr>
                      <w:sz w:val="24"/>
                    </w:rPr>
                  </w:pPr>
                  <w:proofErr w:type="gramStart"/>
                  <w:r w:rsidRPr="000C3E71">
                    <w:rPr>
                      <w:sz w:val="24"/>
                    </w:rPr>
                    <w:t>« _</w:t>
                  </w:r>
                  <w:proofErr w:type="gramEnd"/>
                  <w:r w:rsidRPr="000C3E71">
                    <w:rPr>
                      <w:sz w:val="24"/>
                      <w:lang w:val="uk-UA"/>
                    </w:rPr>
                    <w:t>__</w:t>
                  </w:r>
                  <w:r w:rsidRPr="000C3E71">
                    <w:rPr>
                      <w:sz w:val="24"/>
                    </w:rPr>
                    <w:t>_ » _</w:t>
                  </w:r>
                  <w:r w:rsidRPr="000C3E71">
                    <w:rPr>
                      <w:sz w:val="24"/>
                      <w:lang w:val="uk-UA"/>
                    </w:rPr>
                    <w:t>___________</w:t>
                  </w:r>
                  <w:r w:rsidRPr="000C3E71">
                    <w:rPr>
                      <w:sz w:val="24"/>
                    </w:rPr>
                    <w:t xml:space="preserve">__  </w:t>
                  </w:r>
                  <w:del w:id="175" w:author="Ksenia" w:date="2020-03-10T11:04:00Z">
                    <w:r w:rsidRPr="000C3E71" w:rsidDel="00F83D6B">
                      <w:rPr>
                        <w:sz w:val="24"/>
                      </w:rPr>
                      <w:delText xml:space="preserve">2017 </w:delText>
                    </w:r>
                  </w:del>
                  <w:ins w:id="176" w:author="Ksenia" w:date="2020-03-10T11:04:00Z">
                    <w:r w:rsidR="00F83D6B" w:rsidRPr="000C3E71">
                      <w:rPr>
                        <w:sz w:val="24"/>
                      </w:rPr>
                      <w:t>20</w:t>
                    </w:r>
                    <w:r w:rsidR="00F83D6B">
                      <w:rPr>
                        <w:sz w:val="24"/>
                      </w:rPr>
                      <w:t>20</w:t>
                    </w:r>
                    <w:r w:rsidR="00F83D6B" w:rsidRPr="000C3E71">
                      <w:rPr>
                        <w:sz w:val="24"/>
                      </w:rPr>
                      <w:t xml:space="preserve"> </w:t>
                    </w:r>
                  </w:ins>
                  <w:r w:rsidRPr="000C3E71">
                    <w:rPr>
                      <w:sz w:val="24"/>
                    </w:rPr>
                    <w:t>г.</w:t>
                  </w:r>
                </w:p>
                <w:p w:rsidR="00650120" w:rsidRPr="00C94B24" w:rsidRDefault="00650120" w:rsidP="00976B67">
                  <w:pPr>
                    <w:rPr>
                      <w:sz w:val="24"/>
                    </w:rPr>
                  </w:pPr>
                </w:p>
                <w:p w:rsidR="00C94B24" w:rsidRPr="00C94B24" w:rsidRDefault="00C94B24" w:rsidP="00EA5CAE">
                  <w:pPr>
                    <w:jc w:val="left"/>
                    <w:rPr>
                      <w:sz w:val="24"/>
                    </w:rPr>
                  </w:pPr>
                  <w:r w:rsidRPr="00C94B24">
                    <w:rPr>
                      <w:sz w:val="24"/>
                    </w:rPr>
                    <w:t xml:space="preserve">ПОЛЬЗОВАТЕЛЬ </w:t>
                  </w:r>
                  <w:proofErr w:type="gramStart"/>
                  <w:r w:rsidRPr="00C94B24">
                    <w:rPr>
                      <w:sz w:val="24"/>
                    </w:rPr>
                    <w:t xml:space="preserve">ГЕНЕТИЧЕСКИХ </w:t>
                  </w:r>
                  <w:r w:rsidRPr="0099159F">
                    <w:rPr>
                      <w:sz w:val="24"/>
                    </w:rPr>
                    <w:t xml:space="preserve"> </w:t>
                  </w:r>
                  <w:r w:rsidRPr="00C94B24">
                    <w:rPr>
                      <w:sz w:val="24"/>
                    </w:rPr>
                    <w:t>Р</w:t>
                  </w:r>
                  <w:r w:rsidRPr="00C94B24">
                    <w:rPr>
                      <w:sz w:val="24"/>
                    </w:rPr>
                    <w:t>Е</w:t>
                  </w:r>
                  <w:r w:rsidRPr="00C94B24">
                    <w:rPr>
                      <w:sz w:val="24"/>
                    </w:rPr>
                    <w:t>СУРСОВ</w:t>
                  </w:r>
                  <w:proofErr w:type="gramEnd"/>
                  <w:r w:rsidRPr="00C94B24">
                    <w:rPr>
                      <w:sz w:val="24"/>
                    </w:rPr>
                    <w:t xml:space="preserve"> </w:t>
                  </w:r>
                </w:p>
                <w:p w:rsidR="0099159F" w:rsidDel="00F83D6B" w:rsidRDefault="00C94B24" w:rsidP="00C94B24">
                  <w:pPr>
                    <w:rPr>
                      <w:del w:id="177" w:author="Ksenia" w:date="2020-03-10T11:04:00Z"/>
                      <w:sz w:val="24"/>
                    </w:rPr>
                  </w:pPr>
                  <w:del w:id="178" w:author="Ksenia" w:date="2020-03-10T11:04:00Z">
                    <w:r w:rsidRPr="00C94B24" w:rsidDel="00F83D6B">
                      <w:rPr>
                        <w:sz w:val="24"/>
                        <w:lang w:val="en-US"/>
                      </w:rPr>
                      <w:delText>NRSP</w:delText>
                    </w:r>
                    <w:r w:rsidRPr="0099159F" w:rsidDel="00F83D6B">
                      <w:rPr>
                        <w:sz w:val="24"/>
                      </w:rPr>
                      <w:delText>-6</w:delText>
                    </w:r>
                    <w:r w:rsidR="0099159F" w:rsidRPr="0099159F" w:rsidDel="00F83D6B">
                      <w:rPr>
                        <w:sz w:val="24"/>
                      </w:rPr>
                      <w:delText xml:space="preserve"> – </w:delText>
                    </w:r>
                    <w:r w:rsidR="0099159F" w:rsidDel="00F83D6B">
                      <w:rPr>
                        <w:sz w:val="24"/>
                      </w:rPr>
                      <w:delText xml:space="preserve">Генбанк картофеля </w:delText>
                    </w:r>
                  </w:del>
                </w:p>
                <w:p w:rsidR="00C94B24" w:rsidRPr="0099159F" w:rsidDel="00F83D6B" w:rsidRDefault="0099159F" w:rsidP="00C94B24">
                  <w:pPr>
                    <w:rPr>
                      <w:del w:id="179" w:author="Ksenia" w:date="2020-03-10T11:04:00Z"/>
                      <w:sz w:val="24"/>
                    </w:rPr>
                  </w:pPr>
                  <w:del w:id="180" w:author="Ksenia" w:date="2020-03-10T11:04:00Z">
                    <w:r w:rsidDel="00F83D6B">
                      <w:rPr>
                        <w:sz w:val="24"/>
                      </w:rPr>
                      <w:delText>Соединенных Штатов</w:delText>
                    </w:r>
                    <w:r w:rsidRPr="00520E6B" w:rsidDel="00F83D6B">
                      <w:rPr>
                        <w:sz w:val="24"/>
                      </w:rPr>
                      <w:delText xml:space="preserve"> </w:delText>
                    </w:r>
                    <w:r w:rsidDel="00F83D6B">
                      <w:rPr>
                        <w:sz w:val="24"/>
                      </w:rPr>
                      <w:delText>Америки</w:delText>
                    </w:r>
                  </w:del>
                </w:p>
                <w:p w:rsidR="00520E6B" w:rsidDel="00F83D6B" w:rsidRDefault="00520E6B" w:rsidP="00C94B24">
                  <w:pPr>
                    <w:rPr>
                      <w:del w:id="181" w:author="Ksenia" w:date="2020-03-10T11:04:00Z"/>
                      <w:sz w:val="24"/>
                    </w:rPr>
                  </w:pPr>
                  <w:del w:id="182" w:author="Ksenia" w:date="2020-03-10T11:04:00Z">
                    <w:r w:rsidDel="00F83D6B">
                      <w:rPr>
                        <w:sz w:val="24"/>
                      </w:rPr>
                      <w:delText xml:space="preserve">Станция интродукции </w:delText>
                    </w:r>
                  </w:del>
                </w:p>
                <w:p w:rsidR="00C94B24" w:rsidRDefault="00520E6B" w:rsidP="00C94B24">
                  <w:pPr>
                    <w:rPr>
                      <w:ins w:id="183" w:author="Ksenia" w:date="2020-03-10T11:05:00Z"/>
                      <w:sz w:val="24"/>
                    </w:rPr>
                  </w:pPr>
                  <w:del w:id="184" w:author="Ksenia" w:date="2020-03-10T11:04:00Z">
                    <w:r w:rsidDel="00F83D6B">
                      <w:rPr>
                        <w:sz w:val="24"/>
                      </w:rPr>
                      <w:delText>(сортоиспытания) картофеля</w:delText>
                    </w:r>
                  </w:del>
                  <w:ins w:id="185" w:author="Ksenia" w:date="2020-03-10T11:04:00Z">
                    <w:r w:rsidR="00F83D6B">
                      <w:rPr>
                        <w:sz w:val="24"/>
                      </w:rPr>
                      <w:t>Компания СЕППИК</w:t>
                    </w:r>
                  </w:ins>
                </w:p>
                <w:p w:rsidR="00F83D6B" w:rsidRPr="00F83D6B" w:rsidRDefault="00F83D6B" w:rsidP="00F83D6B">
                  <w:pPr>
                    <w:rPr>
                      <w:ins w:id="186" w:author="Ksenia" w:date="2020-03-10T11:05:00Z"/>
                      <w:sz w:val="24"/>
                      <w:lang w:val="en-US"/>
                      <w:rPrChange w:id="187" w:author="Ksenia" w:date="2020-03-10T11:05:00Z">
                        <w:rPr>
                          <w:ins w:id="188" w:author="Ksenia" w:date="2020-03-10T11:05:00Z"/>
                          <w:sz w:val="24"/>
                        </w:rPr>
                      </w:rPrChange>
                    </w:rPr>
                  </w:pPr>
                  <w:ins w:id="189" w:author="Ksenia" w:date="2020-03-10T11:05:00Z">
                    <w:r w:rsidRPr="00F83D6B">
                      <w:rPr>
                        <w:sz w:val="24"/>
                        <w:lang w:val="en-US"/>
                        <w:rPrChange w:id="190" w:author="Ksenia" w:date="2020-03-10T11:05:00Z">
                          <w:rPr>
                            <w:sz w:val="24"/>
                          </w:rPr>
                        </w:rPrChange>
                      </w:rPr>
                      <w:t>50 boulevard National</w:t>
                    </w:r>
                  </w:ins>
                </w:p>
                <w:p w:rsidR="00F83D6B" w:rsidRDefault="00F83D6B" w:rsidP="00F83D6B">
                  <w:pPr>
                    <w:rPr>
                      <w:ins w:id="191" w:author="Ksenia" w:date="2020-03-10T11:06:00Z"/>
                      <w:sz w:val="24"/>
                    </w:rPr>
                  </w:pPr>
                  <w:ins w:id="192" w:author="Ksenia" w:date="2020-03-10T11:05:00Z">
                    <w:r w:rsidRPr="00F83D6B">
                      <w:rPr>
                        <w:sz w:val="24"/>
                        <w:lang w:val="en-US"/>
                        <w:rPrChange w:id="193" w:author="Ksenia" w:date="2020-03-10T11:05:00Z">
                          <w:rPr>
                            <w:sz w:val="24"/>
                          </w:rPr>
                        </w:rPrChange>
                      </w:rPr>
                      <w:t xml:space="preserve">92257 La </w:t>
                    </w:r>
                    <w:proofErr w:type="spellStart"/>
                    <w:r w:rsidRPr="00F83D6B">
                      <w:rPr>
                        <w:sz w:val="24"/>
                        <w:lang w:val="en-US"/>
                        <w:rPrChange w:id="194" w:author="Ksenia" w:date="2020-03-10T11:05:00Z">
                          <w:rPr>
                            <w:sz w:val="24"/>
                          </w:rPr>
                        </w:rPrChange>
                      </w:rPr>
                      <w:t>Garenne</w:t>
                    </w:r>
                    <w:proofErr w:type="spellEnd"/>
                    <w:r w:rsidRPr="00F83D6B">
                      <w:rPr>
                        <w:sz w:val="24"/>
                        <w:lang w:val="en-US"/>
                        <w:rPrChange w:id="195" w:author="Ksenia" w:date="2020-03-10T11:05:00Z">
                          <w:rPr>
                            <w:sz w:val="24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F83D6B">
                      <w:rPr>
                        <w:sz w:val="24"/>
                        <w:lang w:val="en-US"/>
                        <w:rPrChange w:id="196" w:author="Ksenia" w:date="2020-03-10T11:05:00Z">
                          <w:rPr>
                            <w:sz w:val="24"/>
                          </w:rPr>
                        </w:rPrChange>
                      </w:rPr>
                      <w:t>Colombe</w:t>
                    </w:r>
                    <w:proofErr w:type="spellEnd"/>
                    <w:r w:rsidRPr="00F83D6B">
                      <w:rPr>
                        <w:sz w:val="24"/>
                        <w:lang w:val="en-US"/>
                        <w:rPrChange w:id="197" w:author="Ksenia" w:date="2020-03-10T11:05:00Z">
                          <w:rPr>
                            <w:sz w:val="24"/>
                          </w:rPr>
                        </w:rPrChange>
                      </w:rPr>
                      <w:t xml:space="preserve"> Cedex</w:t>
                    </w:r>
                  </w:ins>
                  <w:ins w:id="198" w:author="Ksenia" w:date="2020-03-10T11:07:00Z">
                    <w:r>
                      <w:rPr>
                        <w:sz w:val="24"/>
                        <w:lang w:val="be-BY"/>
                      </w:rPr>
                      <w:t xml:space="preserve"> </w:t>
                    </w:r>
                  </w:ins>
                  <w:proofErr w:type="spellStart"/>
                  <w:ins w:id="199" w:author="Ksenia" w:date="2020-03-10T11:05:00Z">
                    <w:r w:rsidRPr="00F83D6B">
                      <w:rPr>
                        <w:sz w:val="24"/>
                      </w:rPr>
                      <w:t>France</w:t>
                    </w:r>
                  </w:ins>
                  <w:proofErr w:type="spellEnd"/>
                </w:p>
                <w:p w:rsidR="00F83D6B" w:rsidRPr="00331588" w:rsidDel="00F83D6B" w:rsidRDefault="00F83D6B" w:rsidP="00F83D6B">
                  <w:pPr>
                    <w:rPr>
                      <w:del w:id="200" w:author="Ksenia" w:date="2020-03-10T11:06:00Z"/>
                      <w:sz w:val="24"/>
                    </w:rPr>
                  </w:pPr>
                </w:p>
                <w:p w:rsidR="00C94B24" w:rsidRPr="0099159F" w:rsidDel="00F83D6B" w:rsidRDefault="0099159F" w:rsidP="00C94B24">
                  <w:pPr>
                    <w:rPr>
                      <w:del w:id="201" w:author="Ksenia" w:date="2020-03-10T11:05:00Z"/>
                      <w:sz w:val="24"/>
                    </w:rPr>
                  </w:pPr>
                  <w:del w:id="202" w:author="Ksenia" w:date="2020-03-10T11:05:00Z">
                    <w:r w:rsidRPr="0099159F" w:rsidDel="00F83D6B">
                      <w:rPr>
                        <w:sz w:val="24"/>
                      </w:rPr>
                      <w:delText xml:space="preserve">4312 </w:delText>
                    </w:r>
                    <w:r w:rsidDel="00F83D6B">
                      <w:rPr>
                        <w:sz w:val="24"/>
                      </w:rPr>
                      <w:delText>Хайвэй</w:delText>
                    </w:r>
                    <w:r w:rsidRPr="0099159F" w:rsidDel="00F83D6B">
                      <w:rPr>
                        <w:sz w:val="24"/>
                      </w:rPr>
                      <w:delText xml:space="preserve"> 42 </w:delText>
                    </w:r>
                    <w:r w:rsidDel="00F83D6B">
                      <w:rPr>
                        <w:sz w:val="24"/>
                      </w:rPr>
                      <w:delText>Норф</w:delText>
                    </w:r>
                  </w:del>
                </w:p>
                <w:p w:rsidR="00C94B24" w:rsidRPr="0099159F" w:rsidDel="00F83D6B" w:rsidRDefault="0099159F" w:rsidP="00C94B24">
                  <w:pPr>
                    <w:rPr>
                      <w:del w:id="203" w:author="Ksenia" w:date="2020-03-10T11:05:00Z"/>
                      <w:sz w:val="24"/>
                    </w:rPr>
                  </w:pPr>
                  <w:del w:id="204" w:author="Ksenia" w:date="2020-03-10T11:05:00Z">
                    <w:r w:rsidDel="00F83D6B">
                      <w:rPr>
                        <w:sz w:val="24"/>
                      </w:rPr>
                      <w:delText>Стерджен Бэй</w:delText>
                    </w:r>
                    <w:r w:rsidR="00C94B24" w:rsidRPr="0099159F" w:rsidDel="00F83D6B">
                      <w:rPr>
                        <w:sz w:val="24"/>
                      </w:rPr>
                      <w:delText xml:space="preserve">, </w:delText>
                    </w:r>
                    <w:r w:rsidR="00C94B24" w:rsidRPr="00C94B24" w:rsidDel="00F83D6B">
                      <w:rPr>
                        <w:sz w:val="24"/>
                        <w:lang w:val="en-US"/>
                      </w:rPr>
                      <w:delText>WI</w:delText>
                    </w:r>
                    <w:r w:rsidR="00C94B24" w:rsidRPr="0099159F" w:rsidDel="00F83D6B">
                      <w:rPr>
                        <w:sz w:val="24"/>
                      </w:rPr>
                      <w:delText xml:space="preserve"> 54235-9620</w:delText>
                    </w:r>
                  </w:del>
                </w:p>
                <w:p w:rsidR="00C94B24" w:rsidRPr="00F83D6B" w:rsidDel="00F83D6B" w:rsidRDefault="00B61D15" w:rsidP="00C94B24">
                  <w:pPr>
                    <w:rPr>
                      <w:del w:id="205" w:author="Ksenia" w:date="2020-03-10T11:06:00Z"/>
                      <w:sz w:val="24"/>
                      <w:rPrChange w:id="206" w:author="Ksenia" w:date="2020-03-10T11:06:00Z">
                        <w:rPr>
                          <w:del w:id="207" w:author="Ksenia" w:date="2020-03-10T11:06:00Z"/>
                          <w:sz w:val="24"/>
                          <w:lang w:val="en-US"/>
                        </w:rPr>
                      </w:rPrChange>
                    </w:rPr>
                  </w:pPr>
                  <w:r>
                    <w:rPr>
                      <w:sz w:val="24"/>
                      <w:lang w:val="en-US"/>
                    </w:rPr>
                    <w:t>E</w:t>
                  </w:r>
                  <w:r w:rsidRPr="00F83D6B">
                    <w:rPr>
                      <w:sz w:val="24"/>
                      <w:rPrChange w:id="208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</w:t>
                  </w:r>
                  <w:r w:rsidR="00C94B24" w:rsidRPr="00C94B24">
                    <w:rPr>
                      <w:sz w:val="24"/>
                      <w:lang w:val="en-US"/>
                    </w:rPr>
                    <w:t>ail</w:t>
                  </w:r>
                  <w:r w:rsidR="00C94B24" w:rsidRPr="00F83D6B">
                    <w:rPr>
                      <w:sz w:val="24"/>
                      <w:rPrChange w:id="209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 xml:space="preserve">: </w:t>
                  </w:r>
                  <w:proofErr w:type="spellStart"/>
                  <w:ins w:id="210" w:author="Ksenia" w:date="2020-03-10T11:06:00Z">
                    <w:r w:rsidR="00F83D6B" w:rsidRPr="00F83D6B">
                      <w:rPr>
                        <w:sz w:val="24"/>
                        <w:lang w:val="en-US"/>
                      </w:rPr>
                      <w:t>marie</w:t>
                    </w:r>
                    <w:proofErr w:type="spellEnd"/>
                    <w:r w:rsidR="00F83D6B" w:rsidRPr="00F83D6B">
                      <w:rPr>
                        <w:sz w:val="24"/>
                        <w:rPrChange w:id="211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t>-</w:t>
                    </w:r>
                    <w:proofErr w:type="spellStart"/>
                    <w:r w:rsidR="00F83D6B" w:rsidRPr="00F83D6B">
                      <w:rPr>
                        <w:sz w:val="24"/>
                        <w:lang w:val="en-US"/>
                      </w:rPr>
                      <w:t>anne</w:t>
                    </w:r>
                    <w:proofErr w:type="spellEnd"/>
                    <w:r w:rsidR="00F83D6B" w:rsidRPr="00F83D6B">
                      <w:rPr>
                        <w:sz w:val="24"/>
                        <w:rPrChange w:id="212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t>.</w:t>
                    </w:r>
                    <w:proofErr w:type="spellStart"/>
                    <w:r w:rsidR="00F83D6B" w:rsidRPr="00F83D6B">
                      <w:rPr>
                        <w:sz w:val="24"/>
                        <w:lang w:val="en-US"/>
                      </w:rPr>
                      <w:t>milesi</w:t>
                    </w:r>
                    <w:proofErr w:type="spellEnd"/>
                    <w:r w:rsidR="00F83D6B" w:rsidRPr="00F83D6B">
                      <w:rPr>
                        <w:sz w:val="24"/>
                        <w:rPrChange w:id="213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t>@</w:t>
                    </w:r>
                    <w:proofErr w:type="spellStart"/>
                    <w:r w:rsidR="00F83D6B" w:rsidRPr="00F83D6B">
                      <w:rPr>
                        <w:sz w:val="24"/>
                        <w:lang w:val="en-US"/>
                      </w:rPr>
                      <w:t>airliquide</w:t>
                    </w:r>
                    <w:proofErr w:type="spellEnd"/>
                    <w:r w:rsidR="00F83D6B" w:rsidRPr="00F83D6B">
                      <w:rPr>
                        <w:sz w:val="24"/>
                        <w:rPrChange w:id="214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t>.</w:t>
                    </w:r>
                    <w:r w:rsidR="00F83D6B" w:rsidRPr="00F83D6B">
                      <w:rPr>
                        <w:sz w:val="24"/>
                        <w:lang w:val="en-US"/>
                      </w:rPr>
                      <w:t>com</w:t>
                    </w:r>
                  </w:ins>
                  <w:del w:id="215" w:author="Ksenia" w:date="2020-03-10T11:06:00Z">
                    <w:r w:rsidR="00C94B24" w:rsidRPr="00C94B24" w:rsidDel="00F83D6B">
                      <w:rPr>
                        <w:sz w:val="24"/>
                        <w:lang w:val="en-US"/>
                      </w:rPr>
                      <w:delText>John</w:delText>
                    </w:r>
                    <w:r w:rsidR="00C94B24" w:rsidRPr="00F83D6B" w:rsidDel="00F83D6B">
                      <w:rPr>
                        <w:sz w:val="24"/>
                        <w:rPrChange w:id="216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delText>.</w:delText>
                    </w:r>
                    <w:r w:rsidR="00C94B24" w:rsidRPr="00C94B24" w:rsidDel="00F83D6B">
                      <w:rPr>
                        <w:sz w:val="24"/>
                        <w:lang w:val="en-US"/>
                      </w:rPr>
                      <w:delText>Bamberg</w:delText>
                    </w:r>
                    <w:r w:rsidR="00C94B24" w:rsidRPr="00F83D6B" w:rsidDel="00F83D6B">
                      <w:rPr>
                        <w:sz w:val="24"/>
                        <w:rPrChange w:id="217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delText>@</w:delText>
                    </w:r>
                    <w:r w:rsidR="00C94B24" w:rsidRPr="00C94B24" w:rsidDel="00F83D6B">
                      <w:rPr>
                        <w:sz w:val="24"/>
                        <w:lang w:val="en-US"/>
                      </w:rPr>
                      <w:delText>ars</w:delText>
                    </w:r>
                    <w:r w:rsidR="00C94B24" w:rsidRPr="00F83D6B" w:rsidDel="00F83D6B">
                      <w:rPr>
                        <w:sz w:val="24"/>
                        <w:rPrChange w:id="218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delText>.</w:delText>
                    </w:r>
                    <w:r w:rsidR="00C94B24" w:rsidRPr="00C94B24" w:rsidDel="00F83D6B">
                      <w:rPr>
                        <w:sz w:val="24"/>
                        <w:lang w:val="en-US"/>
                      </w:rPr>
                      <w:delText>usda</w:delText>
                    </w:r>
                    <w:r w:rsidR="00C94B24" w:rsidRPr="00F83D6B" w:rsidDel="00F83D6B">
                      <w:rPr>
                        <w:sz w:val="24"/>
                        <w:rPrChange w:id="219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delText>.</w:delText>
                    </w:r>
                    <w:r w:rsidR="00C94B24" w:rsidRPr="00C94B24" w:rsidDel="00F83D6B">
                      <w:rPr>
                        <w:sz w:val="24"/>
                        <w:lang w:val="en-US"/>
                      </w:rPr>
                      <w:delText>gov</w:delText>
                    </w:r>
                  </w:del>
                </w:p>
                <w:p w:rsidR="00C94B24" w:rsidRPr="00F83D6B" w:rsidRDefault="00C94B24" w:rsidP="00C94B24">
                  <w:pPr>
                    <w:rPr>
                      <w:sz w:val="24"/>
                      <w:rPrChange w:id="220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</w:p>
                <w:p w:rsidR="00C94B24" w:rsidRPr="00F83D6B" w:rsidRDefault="00F83D6B" w:rsidP="00C94B24">
                  <w:pPr>
                    <w:rPr>
                      <w:sz w:val="24"/>
                      <w:rPrChange w:id="221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  <w:ins w:id="222" w:author="Ksenia" w:date="2020-03-10T11:07:00Z">
                    <w:r>
                      <w:rPr>
                        <w:sz w:val="24"/>
                        <w:lang w:val="en-US"/>
                      </w:rPr>
                      <w:t>Tel</w:t>
                    </w:r>
                    <w:r>
                      <w:rPr>
                        <w:sz w:val="24"/>
                        <w:lang w:val="be-BY"/>
                      </w:rPr>
                      <w:t xml:space="preserve">: </w:t>
                    </w:r>
                  </w:ins>
                  <w:ins w:id="223" w:author="Ksenia" w:date="2020-03-10T11:06:00Z">
                    <w:r w:rsidRPr="00F83D6B">
                      <w:rPr>
                        <w:sz w:val="24"/>
                      </w:rPr>
                      <w:t>+33 1 42 91 41 34</w:t>
                    </w:r>
                  </w:ins>
                </w:p>
                <w:p w:rsidR="00C94B24" w:rsidRPr="00F83D6B" w:rsidRDefault="00C94B24" w:rsidP="00C94B24">
                  <w:pPr>
                    <w:rPr>
                      <w:sz w:val="24"/>
                      <w:rPrChange w:id="224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</w:p>
                <w:p w:rsidR="00C94B24" w:rsidRPr="00F83D6B" w:rsidRDefault="00C94B24" w:rsidP="00C94B24">
                  <w:pPr>
                    <w:rPr>
                      <w:sz w:val="24"/>
                      <w:rPrChange w:id="225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  <w:r w:rsidRPr="00F83D6B">
                    <w:rPr>
                      <w:sz w:val="24"/>
                      <w:rPrChange w:id="226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>Руководитель проекта</w:t>
                  </w:r>
                </w:p>
                <w:p w:rsidR="00C94B24" w:rsidRPr="00F83D6B" w:rsidRDefault="00C94B24" w:rsidP="00C94B24">
                  <w:pPr>
                    <w:rPr>
                      <w:sz w:val="24"/>
                      <w:rPrChange w:id="227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</w:p>
                <w:p w:rsidR="00C94B24" w:rsidRPr="00F83D6B" w:rsidRDefault="00C94B24" w:rsidP="00C94B24">
                  <w:pPr>
                    <w:rPr>
                      <w:sz w:val="24"/>
                      <w:rPrChange w:id="228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  <w:r w:rsidRPr="00F83D6B">
                    <w:rPr>
                      <w:sz w:val="24"/>
                      <w:rPrChange w:id="229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 xml:space="preserve">______________ </w:t>
                  </w:r>
                  <w:del w:id="230" w:author="Ksenia" w:date="2020-03-10T11:07:00Z">
                    <w:r w:rsidRPr="00F83D6B" w:rsidDel="00F83D6B">
                      <w:rPr>
                        <w:sz w:val="24"/>
                        <w:rPrChange w:id="231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delText>Джон Бамберг</w:delText>
                    </w:r>
                  </w:del>
                </w:p>
                <w:p w:rsidR="00650120" w:rsidRPr="00F83D6B" w:rsidRDefault="00C94B24" w:rsidP="00331588">
                  <w:pPr>
                    <w:rPr>
                      <w:sz w:val="24"/>
                      <w:rPrChange w:id="232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</w:pPr>
                  <w:proofErr w:type="gramStart"/>
                  <w:r w:rsidRPr="00F83D6B">
                    <w:rPr>
                      <w:sz w:val="24"/>
                      <w:rPrChange w:id="233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>« _</w:t>
                  </w:r>
                  <w:proofErr w:type="gramEnd"/>
                  <w:r w:rsidRPr="00F83D6B">
                    <w:rPr>
                      <w:sz w:val="24"/>
                      <w:rPrChange w:id="234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 xml:space="preserve">__ » ______________  </w:t>
                  </w:r>
                  <w:del w:id="235" w:author="Ksenia" w:date="2020-03-10T11:07:00Z">
                    <w:r w:rsidRPr="00F83D6B" w:rsidDel="00F83D6B">
                      <w:rPr>
                        <w:sz w:val="24"/>
                        <w:rPrChange w:id="236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delText xml:space="preserve">2017 </w:delText>
                    </w:r>
                  </w:del>
                  <w:ins w:id="237" w:author="Ksenia" w:date="2020-03-10T11:07:00Z">
                    <w:r w:rsidR="00F83D6B" w:rsidRPr="00F83D6B">
                      <w:rPr>
                        <w:sz w:val="24"/>
                        <w:rPrChange w:id="238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t>20</w:t>
                    </w:r>
                    <w:r w:rsidR="00F83D6B">
                      <w:rPr>
                        <w:sz w:val="24"/>
                        <w:lang w:val="be-BY"/>
                      </w:rPr>
                      <w:t>20</w:t>
                    </w:r>
                    <w:r w:rsidR="00F83D6B" w:rsidRPr="00F83D6B">
                      <w:rPr>
                        <w:sz w:val="24"/>
                        <w:rPrChange w:id="239" w:author="Ksenia" w:date="2020-03-10T11:06:00Z">
                          <w:rPr>
                            <w:sz w:val="24"/>
                            <w:lang w:val="en-US"/>
                          </w:rPr>
                        </w:rPrChange>
                      </w:rPr>
                      <w:t xml:space="preserve"> </w:t>
                    </w:r>
                  </w:ins>
                  <w:r w:rsidRPr="00F83D6B">
                    <w:rPr>
                      <w:sz w:val="24"/>
                      <w:rPrChange w:id="240" w:author="Ksenia" w:date="2020-03-10T11:06:00Z">
                        <w:rPr>
                          <w:sz w:val="24"/>
                          <w:lang w:val="en-US"/>
                        </w:rPr>
                      </w:rPrChange>
                    </w:rPr>
                    <w:t>г.</w:t>
                  </w:r>
                </w:p>
              </w:tc>
            </w:tr>
          </w:tbl>
          <w:p w:rsidR="00976B67" w:rsidRPr="00F83D6B" w:rsidRDefault="00976B67" w:rsidP="00C94B24">
            <w:pPr>
              <w:rPr>
                <w:caps/>
                <w:sz w:val="24"/>
                <w:rPrChange w:id="241" w:author="Ksenia" w:date="2020-03-10T11:06:00Z">
                  <w:rPr>
                    <w:caps/>
                    <w:sz w:val="24"/>
                    <w:lang w:val="en-US"/>
                  </w:rPr>
                </w:rPrChange>
              </w:rPr>
            </w:pPr>
          </w:p>
          <w:p w:rsidR="00976B67" w:rsidRPr="00F83D6B" w:rsidRDefault="00976B67" w:rsidP="00252D72">
            <w:pPr>
              <w:pStyle w:val="numheader"/>
              <w:spacing w:before="0" w:after="0"/>
              <w:ind w:firstLine="709"/>
              <w:jc w:val="both"/>
              <w:rPr>
                <w:b w:val="0"/>
                <w:bCs w:val="0"/>
                <w:rPrChange w:id="242" w:author="Ksenia" w:date="2020-03-10T11:06:00Z">
                  <w:rPr>
                    <w:b w:val="0"/>
                    <w:bCs w:val="0"/>
                    <w:lang w:val="en-US"/>
                  </w:rPr>
                </w:rPrChange>
              </w:rPr>
            </w:pPr>
          </w:p>
          <w:p w:rsidR="00976B67" w:rsidRPr="000C3E71" w:rsidRDefault="00976B67" w:rsidP="00976B67">
            <w:pPr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6B67" w:rsidRPr="000C3E71" w:rsidRDefault="00723545" w:rsidP="00252D72">
            <w:pPr>
              <w:jc w:val="center"/>
              <w:rPr>
                <w:b/>
                <w:sz w:val="24"/>
                <w:lang w:val="en-US"/>
              </w:rPr>
            </w:pPr>
            <w:r w:rsidRPr="000C3E71">
              <w:rPr>
                <w:b/>
                <w:sz w:val="24"/>
                <w:lang w:val="en-US"/>
              </w:rPr>
              <w:lastRenderedPageBreak/>
              <w:t>AGREEMENT</w:t>
            </w:r>
          </w:p>
          <w:p w:rsidR="00630963" w:rsidRPr="000C3E71" w:rsidRDefault="00723545" w:rsidP="00252D72">
            <w:pPr>
              <w:jc w:val="center"/>
              <w:rPr>
                <w:b/>
                <w:sz w:val="24"/>
                <w:lang w:val="en-US"/>
              </w:rPr>
            </w:pPr>
            <w:r w:rsidRPr="000C3E71">
              <w:rPr>
                <w:b/>
                <w:sz w:val="24"/>
                <w:lang w:val="en-US"/>
              </w:rPr>
              <w:t xml:space="preserve">FOR </w:t>
            </w:r>
            <w:r w:rsidR="003D1391">
              <w:rPr>
                <w:b/>
                <w:sz w:val="24"/>
                <w:lang w:val="en-US"/>
              </w:rPr>
              <w:t xml:space="preserve">THE </w:t>
            </w:r>
            <w:r w:rsidRPr="000C3E71">
              <w:rPr>
                <w:b/>
                <w:sz w:val="24"/>
                <w:lang w:val="en-US"/>
              </w:rPr>
              <w:t>TRANSFER OF GENETIC RESOURCES</w:t>
            </w:r>
          </w:p>
          <w:p w:rsidR="009C4578" w:rsidRPr="000C3E71" w:rsidRDefault="009C4578" w:rsidP="00252D72">
            <w:pPr>
              <w:jc w:val="center"/>
              <w:rPr>
                <w:b/>
                <w:sz w:val="24"/>
                <w:lang w:val="en-US"/>
              </w:rPr>
            </w:pPr>
          </w:p>
          <w:p w:rsidR="009C4578" w:rsidRPr="000C3E71" w:rsidRDefault="006C3832" w:rsidP="009C45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  <w:r w:rsidR="008D58B7" w:rsidRPr="000C3E71">
              <w:rPr>
                <w:sz w:val="24"/>
                <w:lang w:val="en-US"/>
              </w:rPr>
              <w:t>etween</w:t>
            </w:r>
            <w:r w:rsidR="00FE5D29" w:rsidRPr="000C3E71">
              <w:rPr>
                <w:sz w:val="24"/>
                <w:lang w:val="en-US"/>
              </w:rPr>
              <w:t xml:space="preserve"> the S</w:t>
            </w:r>
            <w:r w:rsidR="00E659D6">
              <w:rPr>
                <w:sz w:val="24"/>
                <w:lang w:val="en-US"/>
              </w:rPr>
              <w:t>tate Scientific Institution</w:t>
            </w:r>
            <w:r w:rsidR="00E659D6" w:rsidRPr="00E659D6">
              <w:rPr>
                <w:sz w:val="24"/>
                <w:lang w:val="en-US"/>
              </w:rPr>
              <w:t xml:space="preserve"> </w:t>
            </w:r>
            <w:r w:rsidR="00FE5D29" w:rsidRPr="000C3E71">
              <w:rPr>
                <w:sz w:val="24"/>
                <w:lang w:val="en-US"/>
              </w:rPr>
              <w:t>“Inst</w:t>
            </w:r>
            <w:r w:rsidR="00FE5D29" w:rsidRPr="000C3E71">
              <w:rPr>
                <w:sz w:val="24"/>
                <w:lang w:val="en-US"/>
              </w:rPr>
              <w:t>i</w:t>
            </w:r>
            <w:r w:rsidR="00FE5D29" w:rsidRPr="000C3E71">
              <w:rPr>
                <w:sz w:val="24"/>
                <w:lang w:val="en-US"/>
              </w:rPr>
              <w:t xml:space="preserve">tute of Genetics and Cytology, NAS of Belarus” and </w:t>
            </w:r>
            <w:r w:rsidR="0087690A" w:rsidRPr="000C3E71">
              <w:rPr>
                <w:sz w:val="24"/>
                <w:lang w:val="en-US"/>
              </w:rPr>
              <w:t xml:space="preserve">the Potato GenBank of </w:t>
            </w:r>
            <w:r w:rsidR="00FE5D29" w:rsidRPr="000C3E71">
              <w:rPr>
                <w:sz w:val="24"/>
                <w:lang w:val="en-US"/>
              </w:rPr>
              <w:t>the United States D</w:t>
            </w:r>
            <w:r w:rsidR="00FE5D29" w:rsidRPr="000C3E71">
              <w:rPr>
                <w:sz w:val="24"/>
                <w:lang w:val="en-US"/>
              </w:rPr>
              <w:t>e</w:t>
            </w:r>
            <w:r w:rsidR="00FE5D29" w:rsidRPr="000C3E71">
              <w:rPr>
                <w:sz w:val="24"/>
                <w:lang w:val="en-US"/>
              </w:rPr>
              <w:t>partment of Agriculture</w:t>
            </w:r>
            <w:r w:rsidR="00304590" w:rsidRPr="000C3E71">
              <w:rPr>
                <w:sz w:val="24"/>
                <w:lang w:val="en-US"/>
              </w:rPr>
              <w:t>.</w:t>
            </w:r>
            <w:r w:rsidR="00FE5D29" w:rsidRPr="000C3E71">
              <w:rPr>
                <w:sz w:val="24"/>
                <w:lang w:val="en-US"/>
              </w:rPr>
              <w:t xml:space="preserve"> </w:t>
            </w:r>
          </w:p>
          <w:p w:rsidR="00035F8D" w:rsidRPr="000C3E71" w:rsidRDefault="00035F8D" w:rsidP="009C4578">
            <w:pPr>
              <w:rPr>
                <w:sz w:val="24"/>
                <w:lang w:val="en-US"/>
              </w:rPr>
            </w:pPr>
          </w:p>
          <w:p w:rsidR="00035F8D" w:rsidRPr="000C3E71" w:rsidRDefault="00035F8D" w:rsidP="009C4578">
            <w:pPr>
              <w:rPr>
                <w:sz w:val="24"/>
                <w:lang w:val="en-US"/>
              </w:rPr>
            </w:pPr>
            <w:r w:rsidRPr="000C3E71">
              <w:rPr>
                <w:sz w:val="24"/>
                <w:lang w:val="en-US"/>
              </w:rPr>
              <w:t xml:space="preserve">                                                                Minsk</w:t>
            </w:r>
          </w:p>
          <w:p w:rsidR="00035F8D" w:rsidRPr="00ED2AA7" w:rsidRDefault="00035F8D" w:rsidP="009C4578">
            <w:pPr>
              <w:rPr>
                <w:sz w:val="24"/>
                <w:lang w:val="en-US"/>
              </w:rPr>
            </w:pPr>
            <w:r w:rsidRPr="000C3E71">
              <w:rPr>
                <w:sz w:val="24"/>
                <w:lang w:val="en-US"/>
              </w:rPr>
              <w:t>“</w:t>
            </w:r>
            <w:r w:rsidRPr="000C3E71">
              <w:rPr>
                <w:sz w:val="24"/>
              </w:rPr>
              <w:t>__</w:t>
            </w:r>
            <w:proofErr w:type="gramStart"/>
            <w:r w:rsidRPr="000C3E71">
              <w:rPr>
                <w:sz w:val="24"/>
              </w:rPr>
              <w:t>_</w:t>
            </w:r>
            <w:r w:rsidRPr="000C3E71">
              <w:rPr>
                <w:sz w:val="24"/>
                <w:lang w:val="en-US"/>
              </w:rPr>
              <w:t>”</w:t>
            </w:r>
            <w:r w:rsidRPr="000C3E71">
              <w:rPr>
                <w:sz w:val="24"/>
              </w:rPr>
              <w:t>_</w:t>
            </w:r>
            <w:proofErr w:type="gramEnd"/>
            <w:r w:rsidRPr="000C3E71">
              <w:rPr>
                <w:sz w:val="24"/>
              </w:rPr>
              <w:t>___________</w:t>
            </w:r>
            <w:del w:id="243" w:author="Ksenia" w:date="2020-03-09T16:00:00Z">
              <w:r w:rsidRPr="000C3E71" w:rsidDel="00905E08">
                <w:rPr>
                  <w:sz w:val="24"/>
                </w:rPr>
                <w:delText>2017</w:delText>
              </w:r>
            </w:del>
            <w:ins w:id="244" w:author="Ksenia" w:date="2020-03-09T16:00:00Z">
              <w:r w:rsidR="00905E08" w:rsidRPr="000C3E71">
                <w:rPr>
                  <w:sz w:val="24"/>
                </w:rPr>
                <w:t>20</w:t>
              </w:r>
              <w:r w:rsidR="00905E08">
                <w:rPr>
                  <w:sz w:val="24"/>
                  <w:lang w:val="en-US"/>
                </w:rPr>
                <w:t>20</w:t>
              </w:r>
            </w:ins>
          </w:p>
          <w:p w:rsidR="00CA6A60" w:rsidRPr="000C3E71" w:rsidRDefault="00CA6A60" w:rsidP="009C4578">
            <w:pPr>
              <w:rPr>
                <w:sz w:val="24"/>
                <w:lang w:val="en-US"/>
              </w:rPr>
            </w:pPr>
          </w:p>
          <w:p w:rsidR="00CA6A60" w:rsidRPr="00C45BD4" w:rsidRDefault="00D56E5C" w:rsidP="009C45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S</w:t>
            </w:r>
            <w:r w:rsidR="00320218">
              <w:rPr>
                <w:sz w:val="24"/>
                <w:lang w:val="en-US"/>
              </w:rPr>
              <w:t>tate Scientific Institution</w:t>
            </w:r>
            <w:r w:rsidR="00320218" w:rsidRPr="0032021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“Inst</w:t>
            </w:r>
            <w:r w:rsidR="001D6C60">
              <w:rPr>
                <w:sz w:val="24"/>
                <w:lang w:val="en-US"/>
              </w:rPr>
              <w:t xml:space="preserve">itute of Genetics and Cytology of </w:t>
            </w:r>
            <w:r>
              <w:rPr>
                <w:sz w:val="24"/>
                <w:lang w:val="en-US"/>
              </w:rPr>
              <w:t>the National Academy of Sciences of Belarus” (the Republic of Belarus) represented by the Director, Valiantsina A. Lemesh, acting by virtue of the Charter</w:t>
            </w:r>
            <w:r w:rsidR="00AA2A56">
              <w:rPr>
                <w:sz w:val="24"/>
                <w:lang w:val="en-US"/>
              </w:rPr>
              <w:t xml:space="preserve"> on the one hand (hereinafter referred to as “the Provider of Genetic Resources”) and the </w:t>
            </w:r>
            <w:r w:rsidR="00AA2A56" w:rsidRPr="00AA2A56">
              <w:rPr>
                <w:sz w:val="24"/>
                <w:lang w:val="en-US"/>
              </w:rPr>
              <w:t>Potato GenBank of the United States Department of Agriculture</w:t>
            </w:r>
            <w:r w:rsidR="00AA2A56">
              <w:rPr>
                <w:sz w:val="24"/>
                <w:lang w:val="en-US"/>
              </w:rPr>
              <w:t xml:space="preserve"> re</w:t>
            </w:r>
            <w:r w:rsidR="00AA2A56">
              <w:rPr>
                <w:sz w:val="24"/>
                <w:lang w:val="en-US"/>
              </w:rPr>
              <w:t>p</w:t>
            </w:r>
            <w:r w:rsidR="00AA2A56">
              <w:rPr>
                <w:sz w:val="24"/>
                <w:lang w:val="en-US"/>
              </w:rPr>
              <w:t xml:space="preserve">resented by </w:t>
            </w:r>
            <w:r w:rsidR="004C07B4" w:rsidRPr="004C07B4">
              <w:rPr>
                <w:sz w:val="24"/>
                <w:lang w:val="en-US"/>
              </w:rPr>
              <w:t>____________</w:t>
            </w:r>
            <w:r w:rsidR="004C07B4">
              <w:rPr>
                <w:sz w:val="24"/>
                <w:lang w:val="en-US"/>
              </w:rPr>
              <w:t xml:space="preserve"> acting by virtue of </w:t>
            </w:r>
            <w:r w:rsidR="00AA2A56">
              <w:rPr>
                <w:sz w:val="24"/>
                <w:u w:val="single"/>
                <w:lang w:val="en-US"/>
              </w:rPr>
              <w:t xml:space="preserve">                         </w:t>
            </w:r>
            <w:r w:rsidR="00AA2A56">
              <w:rPr>
                <w:sz w:val="24"/>
                <w:lang w:val="en-US"/>
              </w:rPr>
              <w:t xml:space="preserve">                                                       </w:t>
            </w:r>
            <w:r w:rsidR="00AA2A56">
              <w:rPr>
                <w:sz w:val="24"/>
                <w:u w:val="single"/>
                <w:lang w:val="en-US"/>
              </w:rPr>
              <w:t xml:space="preserve">                                                         </w:t>
            </w:r>
          </w:p>
          <w:p w:rsidR="00D07AF3" w:rsidRPr="00D07AF3" w:rsidRDefault="004C07B4" w:rsidP="00D07AF3">
            <w:pPr>
              <w:rPr>
                <w:sz w:val="24"/>
                <w:lang w:val="en-US"/>
              </w:rPr>
            </w:pPr>
            <w:r w:rsidRPr="004C07B4">
              <w:rPr>
                <w:sz w:val="24"/>
                <w:lang w:val="en-US"/>
              </w:rPr>
              <w:t>____________</w:t>
            </w:r>
            <w:r>
              <w:rPr>
                <w:sz w:val="24"/>
                <w:lang w:val="en-US"/>
              </w:rPr>
              <w:t xml:space="preserve"> on the other hand (hereinafter r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  <w:lang w:val="en-US"/>
              </w:rPr>
              <w:t>ferred to as “the User of Genetic Resources”),</w:t>
            </w:r>
            <w:r w:rsidR="00D07AF3" w:rsidRPr="00D07AF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AA2A56" w:rsidRPr="00BA0B0D" w:rsidRDefault="00D07AF3" w:rsidP="00D07AF3">
            <w:pPr>
              <w:rPr>
                <w:sz w:val="24"/>
                <w:lang w:val="en-US"/>
              </w:rPr>
            </w:pPr>
            <w:r w:rsidRPr="00D07AF3">
              <w:rPr>
                <w:sz w:val="24"/>
                <w:lang w:val="en-US"/>
              </w:rPr>
              <w:t>hereinafter collectively referred to as</w:t>
            </w:r>
            <w:r w:rsidR="004C07B4">
              <w:rPr>
                <w:sz w:val="24"/>
                <w:lang w:val="en-US"/>
              </w:rPr>
              <w:t xml:space="preserve"> “the Pa</w:t>
            </w:r>
            <w:r w:rsidR="004C07B4">
              <w:rPr>
                <w:sz w:val="24"/>
                <w:lang w:val="en-US"/>
              </w:rPr>
              <w:t>r</w:t>
            </w:r>
            <w:r w:rsidR="004C07B4">
              <w:rPr>
                <w:sz w:val="24"/>
                <w:lang w:val="en-US"/>
              </w:rPr>
              <w:t>ties”, have entered into this Agreement as follows:</w:t>
            </w:r>
          </w:p>
          <w:p w:rsidR="004C07B4" w:rsidRDefault="004C07B4" w:rsidP="009C4578">
            <w:pPr>
              <w:rPr>
                <w:sz w:val="24"/>
              </w:rPr>
            </w:pPr>
          </w:p>
          <w:p w:rsidR="008D0A6E" w:rsidRPr="008D0A6E" w:rsidRDefault="008D0A6E" w:rsidP="009C4578">
            <w:pPr>
              <w:rPr>
                <w:sz w:val="24"/>
              </w:rPr>
            </w:pPr>
          </w:p>
          <w:p w:rsidR="00723545" w:rsidRPr="0050786E" w:rsidRDefault="00DD5C0D" w:rsidP="0050786E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SUBJECT MATTER </w:t>
            </w:r>
            <w:r w:rsidR="00C3359E">
              <w:rPr>
                <w:b/>
                <w:sz w:val="24"/>
                <w:lang w:val="en-US"/>
              </w:rPr>
              <w:t>OF THE AGREEMENT</w:t>
            </w:r>
          </w:p>
          <w:p w:rsidR="00C3359E" w:rsidRPr="00D90B02" w:rsidRDefault="00C419C2" w:rsidP="00C3359E">
            <w:pPr>
              <w:rPr>
                <w:sz w:val="24"/>
                <w:lang w:val="en-US"/>
              </w:rPr>
            </w:pPr>
            <w:r w:rsidRPr="00DD6D3F">
              <w:rPr>
                <w:sz w:val="24"/>
                <w:lang w:val="en-US"/>
              </w:rPr>
              <w:t>1.1</w:t>
            </w:r>
            <w:r w:rsidR="00E45AC4" w:rsidRPr="00DD6D3F">
              <w:rPr>
                <w:sz w:val="24"/>
                <w:lang w:val="en-US"/>
              </w:rPr>
              <w:t>.</w:t>
            </w:r>
            <w:r w:rsidRPr="00DD6D3F">
              <w:rPr>
                <w:sz w:val="24"/>
                <w:lang w:val="en-US"/>
              </w:rPr>
              <w:t xml:space="preserve"> </w:t>
            </w:r>
            <w:r w:rsidR="00D90B02" w:rsidRPr="00DD6D3F">
              <w:rPr>
                <w:sz w:val="24"/>
                <w:lang w:val="en-US"/>
              </w:rPr>
              <w:t xml:space="preserve">The subject </w:t>
            </w:r>
            <w:r w:rsidR="007C72D5" w:rsidRPr="00DD6D3F">
              <w:rPr>
                <w:sz w:val="24"/>
                <w:lang w:val="en-US"/>
              </w:rPr>
              <w:t xml:space="preserve">matter </w:t>
            </w:r>
            <w:r w:rsidR="00D90B02" w:rsidRPr="00DD6D3F">
              <w:rPr>
                <w:sz w:val="24"/>
                <w:lang w:val="en-US"/>
              </w:rPr>
              <w:t xml:space="preserve">of this Agreement is the transfer of genetic material of three (3) Belarusian potato lines </w:t>
            </w:r>
            <w:r w:rsidR="00FC5C17" w:rsidRPr="00DD6D3F">
              <w:rPr>
                <w:sz w:val="24"/>
                <w:lang w:val="en-US"/>
              </w:rPr>
              <w:t xml:space="preserve">for </w:t>
            </w:r>
            <w:r w:rsidR="00D90B02" w:rsidRPr="00DD6D3F">
              <w:rPr>
                <w:sz w:val="24"/>
                <w:lang w:val="en-US"/>
              </w:rPr>
              <w:t>storage</w:t>
            </w:r>
            <w:r w:rsidR="007C72D5" w:rsidRPr="00DD6D3F">
              <w:rPr>
                <w:sz w:val="24"/>
                <w:lang w:val="en-US"/>
              </w:rPr>
              <w:t>/conservation</w:t>
            </w:r>
            <w:r w:rsidR="00D90B02" w:rsidRPr="00DD6D3F">
              <w:rPr>
                <w:sz w:val="24"/>
                <w:lang w:val="en-US"/>
              </w:rPr>
              <w:t xml:space="preserve">: </w:t>
            </w:r>
            <w:proofErr w:type="spellStart"/>
            <w:r w:rsidR="00D90B02" w:rsidRPr="00DD6D3F">
              <w:rPr>
                <w:sz w:val="24"/>
                <w:lang w:val="en-US"/>
              </w:rPr>
              <w:t>SvSvl</w:t>
            </w:r>
            <w:proofErr w:type="spellEnd"/>
            <w:r w:rsidR="00D90B02" w:rsidRPr="00DD6D3F">
              <w:rPr>
                <w:sz w:val="24"/>
                <w:lang w:val="en-US"/>
              </w:rPr>
              <w:t xml:space="preserve"> (tissue culture), S</w:t>
            </w:r>
            <w:r w:rsidR="004E498C" w:rsidRPr="00DD6D3F">
              <w:rPr>
                <w:sz w:val="24"/>
                <w:lang w:val="en-US"/>
              </w:rPr>
              <w:t>vSv2 (tissue culture) and IGC10/</w:t>
            </w:r>
            <w:r w:rsidR="001F4901" w:rsidRPr="00DD6D3F">
              <w:rPr>
                <w:sz w:val="24"/>
                <w:lang w:val="en-US"/>
              </w:rPr>
              <w:t>1.21 (tubers) deve</w:t>
            </w:r>
            <w:r w:rsidR="001F4901" w:rsidRPr="00DD6D3F">
              <w:rPr>
                <w:sz w:val="24"/>
                <w:lang w:val="en-US"/>
              </w:rPr>
              <w:t>l</w:t>
            </w:r>
            <w:r w:rsidR="001F4901" w:rsidRPr="00DD6D3F">
              <w:rPr>
                <w:sz w:val="24"/>
                <w:lang w:val="en-US"/>
              </w:rPr>
              <w:t>oped</w:t>
            </w:r>
            <w:r w:rsidR="00A521C9" w:rsidRPr="00DD6D3F">
              <w:rPr>
                <w:sz w:val="24"/>
                <w:lang w:val="en-US"/>
              </w:rPr>
              <w:t xml:space="preserve"> to integrate</w:t>
            </w:r>
            <w:r w:rsidR="001F4901" w:rsidRPr="00DD6D3F">
              <w:rPr>
                <w:sz w:val="24"/>
                <w:lang w:val="en-US"/>
              </w:rPr>
              <w:t xml:space="preserve"> wild potato species in breeding</w:t>
            </w:r>
            <w:r w:rsidR="00D90B02" w:rsidRPr="00DD6D3F">
              <w:rPr>
                <w:sz w:val="24"/>
                <w:lang w:val="en-US"/>
              </w:rPr>
              <w:t>.</w:t>
            </w:r>
          </w:p>
          <w:p w:rsidR="00AA2A56" w:rsidRDefault="00AA2A56" w:rsidP="009C4578">
            <w:pPr>
              <w:rPr>
                <w:sz w:val="24"/>
                <w:u w:val="single"/>
              </w:rPr>
            </w:pPr>
          </w:p>
          <w:p w:rsidR="003D6602" w:rsidRPr="003D6602" w:rsidRDefault="003D6602" w:rsidP="009C4578">
            <w:pPr>
              <w:rPr>
                <w:sz w:val="24"/>
                <w:u w:val="single"/>
              </w:rPr>
            </w:pPr>
          </w:p>
          <w:p w:rsidR="00AA2A56" w:rsidRPr="00723545" w:rsidRDefault="00EF535D" w:rsidP="00EF535D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TERMS AND CONDITIONS OF THE AGREEMENT</w:t>
            </w:r>
          </w:p>
          <w:p w:rsidR="00723545" w:rsidRDefault="00723545" w:rsidP="003D6602">
            <w:pPr>
              <w:ind w:left="720"/>
              <w:rPr>
                <w:b/>
                <w:sz w:val="24"/>
                <w:lang w:val="en-US"/>
              </w:rPr>
            </w:pPr>
          </w:p>
          <w:p w:rsidR="00EF535D" w:rsidRPr="005302B0" w:rsidRDefault="00E6277E" w:rsidP="005302B0">
            <w:pPr>
              <w:numPr>
                <w:ilvl w:val="1"/>
                <w:numId w:val="18"/>
              </w:numPr>
              <w:tabs>
                <w:tab w:val="left" w:pos="34"/>
              </w:tabs>
              <w:ind w:left="34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transfer shall be</w:t>
            </w:r>
            <w:r w:rsidRPr="00E6277E">
              <w:rPr>
                <w:sz w:val="24"/>
                <w:lang w:val="en-US"/>
              </w:rPr>
              <w:t xml:space="preserve"> carried out without mutual settlements and financial commitments.</w:t>
            </w:r>
            <w:r w:rsidR="00C419C2">
              <w:rPr>
                <w:sz w:val="24"/>
                <w:lang w:val="en-US"/>
              </w:rPr>
              <w:t xml:space="preserve"> </w:t>
            </w:r>
          </w:p>
          <w:p w:rsidR="005302B0" w:rsidRPr="00723545" w:rsidRDefault="005302B0" w:rsidP="005302B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5302B0" w:rsidRDefault="00C45BD4" w:rsidP="005302B0">
            <w:pPr>
              <w:numPr>
                <w:ilvl w:val="1"/>
                <w:numId w:val="18"/>
              </w:numPr>
              <w:tabs>
                <w:tab w:val="left" w:pos="0"/>
              </w:tabs>
              <w:ind w:left="34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 w:rsidR="000859A4">
              <w:rPr>
                <w:sz w:val="24"/>
                <w:lang w:val="en-US"/>
              </w:rPr>
              <w:t>o fulfill this A</w:t>
            </w:r>
            <w:r w:rsidR="005302B0">
              <w:rPr>
                <w:sz w:val="24"/>
                <w:lang w:val="en-US"/>
              </w:rPr>
              <w:t xml:space="preserve">greement, the Parties </w:t>
            </w:r>
            <w:r w:rsidR="005302B0" w:rsidRPr="005302B0">
              <w:rPr>
                <w:sz w:val="24"/>
                <w:lang w:val="en-US"/>
              </w:rPr>
              <w:t>u</w:t>
            </w:r>
            <w:r w:rsidR="005302B0" w:rsidRPr="005302B0">
              <w:rPr>
                <w:sz w:val="24"/>
                <w:lang w:val="en-US"/>
              </w:rPr>
              <w:t>n</w:t>
            </w:r>
            <w:r w:rsidR="005302B0" w:rsidRPr="005302B0">
              <w:rPr>
                <w:sz w:val="24"/>
                <w:lang w:val="en-US"/>
              </w:rPr>
              <w:t>dertake the following obligations:</w:t>
            </w:r>
          </w:p>
          <w:p w:rsidR="005302B0" w:rsidRDefault="005302B0" w:rsidP="005302B0">
            <w:pPr>
              <w:pStyle w:val="af3"/>
              <w:rPr>
                <w:sz w:val="24"/>
                <w:lang w:val="en-US"/>
              </w:rPr>
            </w:pPr>
          </w:p>
          <w:p w:rsidR="005302B0" w:rsidRDefault="00D0341C" w:rsidP="00D0341C">
            <w:pPr>
              <w:numPr>
                <w:ilvl w:val="2"/>
                <w:numId w:val="18"/>
              </w:num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Provider of Genetic Resources shall:</w:t>
            </w:r>
          </w:p>
          <w:p w:rsidR="00D0341C" w:rsidRPr="00C24E00" w:rsidRDefault="00F25E4A" w:rsidP="006850D9">
            <w:pPr>
              <w:numPr>
                <w:ilvl w:val="0"/>
                <w:numId w:val="21"/>
              </w:numPr>
              <w:tabs>
                <w:tab w:val="left" w:pos="0"/>
              </w:tabs>
              <w:ind w:left="34" w:hanging="6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E</w:t>
            </w:r>
            <w:r w:rsidR="006850D9">
              <w:rPr>
                <w:sz w:val="24"/>
                <w:lang w:val="en-US"/>
              </w:rPr>
              <w:t>nsure</w:t>
            </w:r>
            <w:r w:rsidR="006850D9" w:rsidRPr="006850D9">
              <w:rPr>
                <w:sz w:val="24"/>
                <w:lang w:val="en-US"/>
              </w:rPr>
              <w:t xml:space="preserve"> the trans</w:t>
            </w:r>
            <w:r w:rsidR="006850D9">
              <w:rPr>
                <w:sz w:val="24"/>
                <w:lang w:val="en-US"/>
              </w:rPr>
              <w:t>fer of genetic material to the User of Genetic Re</w:t>
            </w:r>
            <w:r w:rsidR="006850D9" w:rsidRPr="006850D9">
              <w:rPr>
                <w:sz w:val="24"/>
                <w:lang w:val="en-US"/>
              </w:rPr>
              <w:t>so</w:t>
            </w:r>
            <w:r w:rsidR="006850D9">
              <w:rPr>
                <w:sz w:val="24"/>
                <w:lang w:val="en-US"/>
              </w:rPr>
              <w:t xml:space="preserve">urces pursuant to clause 1 of </w:t>
            </w:r>
            <w:r w:rsidR="006850D9">
              <w:rPr>
                <w:sz w:val="24"/>
                <w:lang w:val="en-US"/>
              </w:rPr>
              <w:lastRenderedPageBreak/>
              <w:t>this A</w:t>
            </w:r>
            <w:r w:rsidR="006850D9" w:rsidRPr="006850D9">
              <w:rPr>
                <w:sz w:val="24"/>
                <w:lang w:val="en-US"/>
              </w:rPr>
              <w:t>g</w:t>
            </w:r>
            <w:r w:rsidR="006850D9">
              <w:rPr>
                <w:sz w:val="24"/>
                <w:lang w:val="en-US"/>
              </w:rPr>
              <w:t>reement and international legislative requir</w:t>
            </w:r>
            <w:r w:rsidR="006850D9">
              <w:rPr>
                <w:sz w:val="24"/>
                <w:lang w:val="en-US"/>
              </w:rPr>
              <w:t>e</w:t>
            </w:r>
            <w:r w:rsidR="006850D9">
              <w:rPr>
                <w:sz w:val="24"/>
                <w:lang w:val="en-US"/>
              </w:rPr>
              <w:t>ments</w:t>
            </w:r>
            <w:r w:rsidR="006850D9" w:rsidRPr="006850D9">
              <w:rPr>
                <w:sz w:val="24"/>
                <w:lang w:val="en-US"/>
              </w:rPr>
              <w:t xml:space="preserve"> </w:t>
            </w:r>
            <w:r w:rsidR="00C55691">
              <w:rPr>
                <w:sz w:val="24"/>
                <w:lang w:val="en-US"/>
              </w:rPr>
              <w:t>for</w:t>
            </w:r>
            <w:r w:rsidR="006850D9">
              <w:rPr>
                <w:sz w:val="24"/>
                <w:lang w:val="en-US"/>
              </w:rPr>
              <w:t xml:space="preserve"> </w:t>
            </w:r>
            <w:r w:rsidR="00DA040F">
              <w:rPr>
                <w:sz w:val="24"/>
                <w:lang w:val="en-US"/>
              </w:rPr>
              <w:t xml:space="preserve">the </w:t>
            </w:r>
            <w:r w:rsidR="006850D9">
              <w:rPr>
                <w:sz w:val="24"/>
                <w:lang w:val="en-US"/>
              </w:rPr>
              <w:t>quarantine and transport</w:t>
            </w:r>
            <w:r w:rsidR="006850D9" w:rsidRPr="006850D9">
              <w:rPr>
                <w:sz w:val="24"/>
                <w:lang w:val="en-US"/>
              </w:rPr>
              <w:t xml:space="preserve"> of plants.</w:t>
            </w:r>
          </w:p>
          <w:p w:rsidR="00C24E00" w:rsidRDefault="00C24E00" w:rsidP="006850D9">
            <w:pPr>
              <w:numPr>
                <w:ilvl w:val="0"/>
                <w:numId w:val="21"/>
              </w:numPr>
              <w:tabs>
                <w:tab w:val="left" w:pos="0"/>
              </w:tabs>
              <w:ind w:left="34" w:hanging="686"/>
              <w:rPr>
                <w:sz w:val="24"/>
                <w:lang w:val="en-US"/>
              </w:rPr>
            </w:pPr>
          </w:p>
          <w:p w:rsidR="006850D9" w:rsidRDefault="00A45F71" w:rsidP="006850D9">
            <w:pPr>
              <w:numPr>
                <w:ilvl w:val="0"/>
                <w:numId w:val="21"/>
              </w:numPr>
              <w:tabs>
                <w:tab w:val="left" w:pos="0"/>
              </w:tabs>
              <w:ind w:left="34" w:hanging="6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2.2.2 </w:t>
            </w:r>
            <w:r w:rsidR="00BA28BA">
              <w:rPr>
                <w:sz w:val="24"/>
                <w:lang w:val="en-US"/>
              </w:rPr>
              <w:t>The User of Genetic Resources shall:</w:t>
            </w:r>
          </w:p>
          <w:p w:rsidR="00BA28BA" w:rsidRPr="00BA28BA" w:rsidRDefault="00F25E4A" w:rsidP="00BA28BA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I</w:t>
            </w:r>
            <w:r w:rsidR="00BA28BA">
              <w:rPr>
                <w:sz w:val="24"/>
                <w:lang w:val="en-US"/>
              </w:rPr>
              <w:t>nform the Provider of Genetic R</w:t>
            </w:r>
            <w:r w:rsidR="00BA28BA" w:rsidRPr="00BA28BA">
              <w:rPr>
                <w:sz w:val="24"/>
                <w:lang w:val="en-US"/>
              </w:rPr>
              <w:t xml:space="preserve">esources about the requirements for </w:t>
            </w:r>
            <w:r w:rsidR="0097248C">
              <w:rPr>
                <w:sz w:val="24"/>
                <w:lang w:val="en-US"/>
              </w:rPr>
              <w:t xml:space="preserve">the </w:t>
            </w:r>
            <w:r w:rsidR="00BA28BA" w:rsidRPr="00BA28BA">
              <w:rPr>
                <w:sz w:val="24"/>
                <w:lang w:val="en-US"/>
              </w:rPr>
              <w:t>transpo</w:t>
            </w:r>
            <w:r w:rsidR="00BA28BA">
              <w:rPr>
                <w:sz w:val="24"/>
                <w:lang w:val="en-US"/>
              </w:rPr>
              <w:t>rt</w:t>
            </w:r>
            <w:r w:rsidR="00BA28BA" w:rsidRPr="00BA28BA">
              <w:rPr>
                <w:sz w:val="24"/>
                <w:lang w:val="en-US"/>
              </w:rPr>
              <w:t xml:space="preserve"> and packaging of genetic material;</w:t>
            </w:r>
          </w:p>
          <w:p w:rsidR="00BA28BA" w:rsidRDefault="00F25E4A" w:rsidP="00105A6C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C</w:t>
            </w:r>
            <w:r w:rsidR="00BA28BA">
              <w:rPr>
                <w:sz w:val="24"/>
                <w:lang w:val="en-US"/>
              </w:rPr>
              <w:t>over</w:t>
            </w:r>
            <w:r w:rsidR="00105A6C">
              <w:rPr>
                <w:sz w:val="24"/>
                <w:lang w:val="en-US"/>
              </w:rPr>
              <w:t xml:space="preserve"> postage </w:t>
            </w:r>
            <w:r w:rsidR="00AE0C74">
              <w:rPr>
                <w:sz w:val="24"/>
                <w:lang w:val="en-US"/>
              </w:rPr>
              <w:t>and provide</w:t>
            </w:r>
            <w:r w:rsidR="00105A6C">
              <w:rPr>
                <w:sz w:val="24"/>
                <w:lang w:val="en-US"/>
              </w:rPr>
              <w:t xml:space="preserve"> proper packaging for forwarding in accordance with international legi</w:t>
            </w:r>
            <w:r w:rsidR="00105A6C">
              <w:rPr>
                <w:sz w:val="24"/>
                <w:lang w:val="en-US"/>
              </w:rPr>
              <w:t>s</w:t>
            </w:r>
            <w:r w:rsidR="00105A6C">
              <w:rPr>
                <w:sz w:val="24"/>
                <w:lang w:val="en-US"/>
              </w:rPr>
              <w:t xml:space="preserve">lative </w:t>
            </w:r>
            <w:r w:rsidR="00105A6C" w:rsidRPr="00105A6C">
              <w:rPr>
                <w:sz w:val="24"/>
                <w:lang w:val="en-US"/>
              </w:rPr>
              <w:t>requirements</w:t>
            </w:r>
            <w:r w:rsidR="00105A6C">
              <w:rPr>
                <w:sz w:val="24"/>
                <w:lang w:val="en-US"/>
              </w:rPr>
              <w:t xml:space="preserve"> for </w:t>
            </w:r>
            <w:r w:rsidR="0097248C">
              <w:rPr>
                <w:sz w:val="24"/>
                <w:lang w:val="en-US"/>
              </w:rPr>
              <w:t xml:space="preserve">the </w:t>
            </w:r>
            <w:r w:rsidR="00105A6C">
              <w:rPr>
                <w:sz w:val="24"/>
                <w:lang w:val="en-US"/>
              </w:rPr>
              <w:t>quarantine and transport</w:t>
            </w:r>
            <w:r w:rsidR="00BA28BA" w:rsidRPr="00BA28BA">
              <w:rPr>
                <w:sz w:val="24"/>
                <w:lang w:val="en-US"/>
              </w:rPr>
              <w:t xml:space="preserve"> of plants.</w:t>
            </w:r>
          </w:p>
          <w:p w:rsidR="00BF2287" w:rsidRDefault="00BF2287" w:rsidP="00105A6C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BF2287" w:rsidRDefault="00BF2287" w:rsidP="00105A6C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BF2287" w:rsidRPr="00723545" w:rsidRDefault="00BF2287" w:rsidP="00BF2287">
            <w:pPr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UTILIZATION OF GENETIC RESOURCES. </w:t>
            </w:r>
            <w:r w:rsidRPr="00BF2287">
              <w:rPr>
                <w:b/>
                <w:sz w:val="24"/>
                <w:lang w:val="en-US"/>
              </w:rPr>
              <w:t>INTELLECTUAL PRO</w:t>
            </w:r>
            <w:r w:rsidRPr="00BF2287">
              <w:rPr>
                <w:b/>
                <w:sz w:val="24"/>
                <w:lang w:val="en-US"/>
              </w:rPr>
              <w:t>P</w:t>
            </w:r>
            <w:r w:rsidRPr="00BF2287">
              <w:rPr>
                <w:b/>
                <w:sz w:val="24"/>
                <w:lang w:val="en-US"/>
              </w:rPr>
              <w:t>ERTY RIGHTS</w:t>
            </w:r>
          </w:p>
          <w:p w:rsidR="00723545" w:rsidRDefault="00723545" w:rsidP="00723545">
            <w:pPr>
              <w:tabs>
                <w:tab w:val="left" w:pos="0"/>
              </w:tabs>
              <w:ind w:left="720"/>
              <w:rPr>
                <w:b/>
                <w:sz w:val="24"/>
                <w:lang w:val="en-US"/>
              </w:rPr>
            </w:pPr>
          </w:p>
          <w:p w:rsidR="00DD0686" w:rsidRDefault="00DD0686" w:rsidP="00DD0686">
            <w:pPr>
              <w:tabs>
                <w:tab w:val="left" w:pos="0"/>
              </w:tabs>
              <w:rPr>
                <w:b/>
                <w:sz w:val="24"/>
                <w:lang w:val="en-US"/>
              </w:rPr>
            </w:pPr>
          </w:p>
          <w:p w:rsidR="00DD0686" w:rsidRDefault="00903915" w:rsidP="00D12103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 </w:t>
            </w:r>
            <w:r w:rsidR="00D12103" w:rsidRPr="00D12103">
              <w:rPr>
                <w:sz w:val="24"/>
                <w:lang w:val="en-US"/>
              </w:rPr>
              <w:t>The provided accessions of potato lines listed in A</w:t>
            </w:r>
            <w:r w:rsidR="00D12103">
              <w:rPr>
                <w:sz w:val="24"/>
                <w:lang w:val="en-US"/>
              </w:rPr>
              <w:t xml:space="preserve">rticle XXX shall </w:t>
            </w:r>
            <w:r w:rsidR="007B01EB">
              <w:rPr>
                <w:sz w:val="24"/>
                <w:lang w:val="en-US"/>
              </w:rPr>
              <w:t>be used in line with</w:t>
            </w:r>
            <w:r w:rsidR="00D12103">
              <w:rPr>
                <w:sz w:val="24"/>
                <w:lang w:val="en-US"/>
              </w:rPr>
              <w:t xml:space="preserve"> the</w:t>
            </w:r>
            <w:r w:rsidR="00D12103" w:rsidRPr="00D12103">
              <w:rPr>
                <w:sz w:val="24"/>
                <w:lang w:val="en-US"/>
              </w:rPr>
              <w:t xml:space="preserve"> LIST OF ACTIONS ALLOWED: conservation, scientific research, regeneration, and listing </w:t>
            </w:r>
            <w:r w:rsidR="009E2280">
              <w:rPr>
                <w:sz w:val="24"/>
                <w:lang w:val="en-US"/>
              </w:rPr>
              <w:t xml:space="preserve">in the catalogue. This </w:t>
            </w:r>
            <w:r w:rsidR="000B57E7">
              <w:rPr>
                <w:sz w:val="24"/>
                <w:lang w:val="en-US"/>
              </w:rPr>
              <w:t xml:space="preserve">provides no </w:t>
            </w:r>
            <w:r w:rsidR="00D12103" w:rsidRPr="00D12103">
              <w:rPr>
                <w:sz w:val="24"/>
                <w:lang w:val="en-US"/>
              </w:rPr>
              <w:t>right to propag</w:t>
            </w:r>
            <w:r w:rsidR="009E2280">
              <w:rPr>
                <w:sz w:val="24"/>
                <w:lang w:val="en-US"/>
              </w:rPr>
              <w:t>ate or multiply the material</w:t>
            </w:r>
            <w:r w:rsidR="000B57E7">
              <w:rPr>
                <w:sz w:val="24"/>
                <w:lang w:val="en-US"/>
              </w:rPr>
              <w:t xml:space="preserve"> and stipulates</w:t>
            </w:r>
            <w:r w:rsidR="003834B7">
              <w:rPr>
                <w:sz w:val="24"/>
                <w:lang w:val="en-US"/>
              </w:rPr>
              <w:t xml:space="preserve"> the </w:t>
            </w:r>
            <w:r w:rsidR="00D12103" w:rsidRPr="00D12103">
              <w:rPr>
                <w:sz w:val="24"/>
                <w:lang w:val="en-US"/>
              </w:rPr>
              <w:t>similar types of activities only.</w:t>
            </w:r>
          </w:p>
          <w:p w:rsidR="00524655" w:rsidRPr="009E2280" w:rsidRDefault="00524655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7619EF" w:rsidRPr="009E2280" w:rsidRDefault="007619EF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7619EF" w:rsidRPr="009E2280" w:rsidRDefault="007619EF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524655" w:rsidRDefault="000E1C21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3.2 U</w:t>
            </w:r>
            <w:r w:rsidRPr="000E1C21">
              <w:rPr>
                <w:sz w:val="24"/>
                <w:lang w:val="en-US"/>
              </w:rPr>
              <w:t xml:space="preserve">se of genetic resources for </w:t>
            </w:r>
            <w:r w:rsidRPr="00786CB8">
              <w:rPr>
                <w:b/>
                <w:sz w:val="24"/>
                <w:lang w:val="en-US"/>
              </w:rPr>
              <w:t xml:space="preserve">research </w:t>
            </w:r>
            <w:r w:rsidR="00FA7968" w:rsidRPr="003E5137">
              <w:rPr>
                <w:sz w:val="24"/>
                <w:lang w:val="en-US"/>
              </w:rPr>
              <w:t>and/or</w:t>
            </w:r>
            <w:r w:rsidR="00FA7968" w:rsidRPr="00786CB8">
              <w:rPr>
                <w:b/>
                <w:sz w:val="24"/>
                <w:lang w:val="en-US"/>
              </w:rPr>
              <w:t xml:space="preserve"> </w:t>
            </w:r>
            <w:r w:rsidRPr="00786CB8">
              <w:rPr>
                <w:b/>
                <w:sz w:val="24"/>
                <w:lang w:val="en-US"/>
              </w:rPr>
              <w:t>d</w:t>
            </w:r>
            <w:r w:rsidRPr="00786CB8">
              <w:rPr>
                <w:b/>
                <w:sz w:val="24"/>
                <w:lang w:val="en-US"/>
              </w:rPr>
              <w:t>e</w:t>
            </w:r>
            <w:r w:rsidRPr="00786CB8">
              <w:rPr>
                <w:b/>
                <w:sz w:val="24"/>
                <w:lang w:val="en-US"/>
              </w:rPr>
              <w:t>velopments</w:t>
            </w:r>
            <w:r w:rsidRPr="000E1C21">
              <w:rPr>
                <w:sz w:val="24"/>
                <w:lang w:val="en-US"/>
              </w:rPr>
              <w:t xml:space="preserve"> by a third party for non-commercial</w:t>
            </w:r>
            <w:r>
              <w:rPr>
                <w:sz w:val="24"/>
                <w:lang w:val="en-US"/>
              </w:rPr>
              <w:t xml:space="preserve"> purposes </w:t>
            </w:r>
            <w:r w:rsidR="00FA7968">
              <w:rPr>
                <w:sz w:val="24"/>
                <w:lang w:val="en-US"/>
              </w:rPr>
              <w:t>shall only</w:t>
            </w:r>
            <w:r w:rsidR="000B17AE">
              <w:rPr>
                <w:sz w:val="24"/>
                <w:lang w:val="en-US"/>
              </w:rPr>
              <w:t xml:space="preserve"> take place or is legal </w:t>
            </w:r>
            <w:r>
              <w:rPr>
                <w:sz w:val="24"/>
                <w:lang w:val="en-US"/>
              </w:rPr>
              <w:t>upon</w:t>
            </w:r>
            <w:r w:rsidR="003B3202">
              <w:rPr>
                <w:sz w:val="24"/>
                <w:lang w:val="en-US"/>
              </w:rPr>
              <w:t xml:space="preserve"> the </w:t>
            </w:r>
            <w:r w:rsidRPr="000E1C21">
              <w:rPr>
                <w:sz w:val="24"/>
                <w:lang w:val="en-US"/>
              </w:rPr>
              <w:t xml:space="preserve">conclusion of a </w:t>
            </w:r>
            <w:r>
              <w:rPr>
                <w:sz w:val="24"/>
                <w:lang w:val="en-US"/>
              </w:rPr>
              <w:t>new benefit-sharing agreement</w:t>
            </w:r>
            <w:r w:rsidRPr="000E1C21">
              <w:rPr>
                <w:sz w:val="24"/>
                <w:lang w:val="en-US"/>
              </w:rPr>
              <w:t>.</w:t>
            </w:r>
          </w:p>
          <w:p w:rsidR="008D4D7F" w:rsidRDefault="008D4D7F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8D4D7F" w:rsidRDefault="008D4D7F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the case where a new user is interested</w:t>
            </w:r>
            <w:r w:rsidR="00DE3868">
              <w:rPr>
                <w:sz w:val="24"/>
                <w:lang w:val="en-US"/>
              </w:rPr>
              <w:t xml:space="preserve"> in</w:t>
            </w:r>
            <w:r w:rsidR="00DD444E">
              <w:rPr>
                <w:sz w:val="24"/>
                <w:lang w:val="en-US"/>
              </w:rPr>
              <w:t>/</w:t>
            </w:r>
            <w:r>
              <w:rPr>
                <w:sz w:val="24"/>
                <w:lang w:val="en-US"/>
              </w:rPr>
              <w:t xml:space="preserve">or seeks access to any of the accessions listed </w:t>
            </w:r>
            <w:r w:rsidR="001D7A97">
              <w:rPr>
                <w:sz w:val="24"/>
                <w:lang w:val="en-US"/>
              </w:rPr>
              <w:t xml:space="preserve">in </w:t>
            </w:r>
            <w:r>
              <w:rPr>
                <w:sz w:val="24"/>
                <w:lang w:val="en-US"/>
              </w:rPr>
              <w:t>Art</w:t>
            </w:r>
            <w:r w:rsidR="001D7A97">
              <w:rPr>
                <w:sz w:val="24"/>
                <w:lang w:val="en-US"/>
              </w:rPr>
              <w:t>icle</w:t>
            </w:r>
            <w:r>
              <w:rPr>
                <w:sz w:val="24"/>
                <w:lang w:val="en-US"/>
              </w:rPr>
              <w:t xml:space="preserve"> 1</w:t>
            </w:r>
            <w:r w:rsidR="00DE3868">
              <w:rPr>
                <w:sz w:val="24"/>
                <w:lang w:val="en-US"/>
              </w:rPr>
              <w:t xml:space="preserve"> and in the catalogue of the User</w:t>
            </w:r>
            <w:r>
              <w:rPr>
                <w:sz w:val="24"/>
                <w:lang w:val="en-US"/>
              </w:rPr>
              <w:t>,</w:t>
            </w:r>
            <w:r w:rsidR="00DE3868">
              <w:rPr>
                <w:sz w:val="24"/>
                <w:lang w:val="en-US"/>
              </w:rPr>
              <w:t xml:space="preserve"> the User shall direct the new </w:t>
            </w:r>
            <w:r w:rsidR="006121C9">
              <w:rPr>
                <w:sz w:val="24"/>
                <w:lang w:val="en-US"/>
              </w:rPr>
              <w:t>user to the Provider to seek</w:t>
            </w:r>
            <w:r w:rsidR="00DE3868">
              <w:rPr>
                <w:sz w:val="24"/>
                <w:lang w:val="en-US"/>
              </w:rPr>
              <w:t xml:space="preserve"> access directly therefrom. </w:t>
            </w:r>
            <w:r>
              <w:rPr>
                <w:sz w:val="24"/>
                <w:lang w:val="en-US"/>
              </w:rPr>
              <w:t xml:space="preserve"> </w:t>
            </w:r>
          </w:p>
          <w:p w:rsidR="00DE3868" w:rsidRDefault="00DE3868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C071A5" w:rsidRDefault="00C071A5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6720E2" w:rsidRDefault="006720E2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DE3868" w:rsidRDefault="00A04BE0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the case the new user introduces the accessions or genetic information therefore into their breeding program, then XXX.</w:t>
            </w:r>
          </w:p>
          <w:p w:rsidR="008D4D7F" w:rsidRDefault="008D4D7F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3F47F1" w:rsidRDefault="003F47F1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XXX </w:t>
            </w:r>
          </w:p>
          <w:p w:rsidR="005443A8" w:rsidRDefault="005443A8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Use of </w:t>
            </w:r>
            <w:r w:rsidR="00634CD3">
              <w:rPr>
                <w:sz w:val="24"/>
                <w:lang w:val="en-US"/>
              </w:rPr>
              <w:t>genetic res</w:t>
            </w:r>
            <w:r w:rsidR="00EF5F04">
              <w:rPr>
                <w:sz w:val="24"/>
                <w:lang w:val="en-US"/>
              </w:rPr>
              <w:t>ources indicated in Art 3.1</w:t>
            </w:r>
            <w:r w:rsidR="00EF5F04" w:rsidRPr="00EF5F04">
              <w:rPr>
                <w:sz w:val="24"/>
                <w:lang w:val="en-US"/>
              </w:rPr>
              <w:t xml:space="preserve"> </w:t>
            </w:r>
            <w:r w:rsidR="00634CD3">
              <w:rPr>
                <w:sz w:val="24"/>
                <w:lang w:val="en-US"/>
              </w:rPr>
              <w:t>is possible only upon</w:t>
            </w:r>
            <w:r>
              <w:rPr>
                <w:sz w:val="24"/>
                <w:lang w:val="en-US"/>
              </w:rPr>
              <w:t xml:space="preserve"> the conclusion</w:t>
            </w:r>
            <w:r w:rsidR="00634CD3">
              <w:rPr>
                <w:sz w:val="24"/>
                <w:lang w:val="en-US"/>
              </w:rPr>
              <w:t>:</w:t>
            </w:r>
          </w:p>
          <w:p w:rsidR="00634CD3" w:rsidRPr="00EF5F04" w:rsidRDefault="00634CD3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401D8C" w:rsidRPr="00EF5F04" w:rsidRDefault="00401D8C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401D8C" w:rsidRDefault="005443A8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="00634CD3">
              <w:rPr>
                <w:sz w:val="24"/>
                <w:lang w:val="en-US"/>
              </w:rPr>
              <w:t xml:space="preserve"> new agreement between</w:t>
            </w:r>
            <w:r w:rsidR="007037CA">
              <w:rPr>
                <w:sz w:val="24"/>
                <w:lang w:val="en-US"/>
              </w:rPr>
              <w:t xml:space="preserve"> the Provider and the</w:t>
            </w:r>
            <w:r w:rsidR="001518A8">
              <w:rPr>
                <w:sz w:val="24"/>
                <w:lang w:val="en-US"/>
              </w:rPr>
              <w:t xml:space="preserve"> new u</w:t>
            </w:r>
            <w:r>
              <w:rPr>
                <w:sz w:val="24"/>
                <w:lang w:val="en-US"/>
              </w:rPr>
              <w:t>ser.</w:t>
            </w:r>
          </w:p>
          <w:p w:rsidR="009F2D47" w:rsidRPr="00401D8C" w:rsidRDefault="009F2D47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5443A8" w:rsidRDefault="005443A8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</w:t>
            </w:r>
            <w:r w:rsidR="001459FC">
              <w:rPr>
                <w:sz w:val="24"/>
                <w:lang w:val="en-US"/>
              </w:rPr>
              <w:t xml:space="preserve"> applicant shall only transfer/provide access to specimens/</w:t>
            </w:r>
            <w:r w:rsidR="00BD0BFA">
              <w:rPr>
                <w:sz w:val="24"/>
                <w:lang w:val="en-US"/>
              </w:rPr>
              <w:t>and products or</w:t>
            </w:r>
            <w:r w:rsidR="00BD0BFA" w:rsidRPr="00BD0BFA">
              <w:rPr>
                <w:sz w:val="24"/>
                <w:lang w:val="en-US"/>
              </w:rPr>
              <w:t xml:space="preserve"> </w:t>
            </w:r>
            <w:r w:rsidR="00BD0BFA">
              <w:rPr>
                <w:sz w:val="24"/>
                <w:lang w:val="en-US"/>
              </w:rPr>
              <w:t>transfer/</w:t>
            </w:r>
            <w:proofErr w:type="gramStart"/>
            <w:r w:rsidR="00AA6502">
              <w:rPr>
                <w:sz w:val="24"/>
                <w:lang w:val="en-US"/>
              </w:rPr>
              <w:t xml:space="preserve">grant </w:t>
            </w:r>
            <w:r>
              <w:rPr>
                <w:sz w:val="24"/>
                <w:lang w:val="en-US"/>
              </w:rPr>
              <w:t xml:space="preserve"> intellectual</w:t>
            </w:r>
            <w:proofErr w:type="gramEnd"/>
            <w:r>
              <w:rPr>
                <w:sz w:val="24"/>
                <w:lang w:val="en-US"/>
              </w:rPr>
              <w:t xml:space="preserve"> property right</w:t>
            </w:r>
            <w:r w:rsidR="00AA6502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 xml:space="preserve"> for </w:t>
            </w:r>
            <w:r w:rsidR="00BD0BFA">
              <w:rPr>
                <w:sz w:val="24"/>
                <w:lang w:val="en-US"/>
              </w:rPr>
              <w:t>specimens</w:t>
            </w:r>
            <w:r>
              <w:rPr>
                <w:sz w:val="24"/>
                <w:lang w:val="en-US"/>
              </w:rPr>
              <w:t xml:space="preserve"> or products to a third</w:t>
            </w:r>
            <w:r w:rsidR="00AA650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party if</w:t>
            </w:r>
            <w:r w:rsidR="00401D8C" w:rsidRPr="00401D8C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</w:t>
            </w:r>
          </w:p>
          <w:p w:rsidR="009F2D47" w:rsidRDefault="009F2D47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1C1788" w:rsidRPr="009B517D" w:rsidRDefault="005443A8" w:rsidP="009B517D">
            <w:pPr>
              <w:numPr>
                <w:ilvl w:val="0"/>
                <w:numId w:val="21"/>
              </w:numPr>
              <w:tabs>
                <w:tab w:val="left" w:pos="0"/>
              </w:tabs>
              <w:ind w:left="176" w:hanging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Any agreement or terms reached with the third</w:t>
            </w:r>
            <w:r w:rsidR="00AA6502">
              <w:rPr>
                <w:sz w:val="24"/>
                <w:lang w:val="en-US"/>
              </w:rPr>
              <w:t xml:space="preserve"> party are</w:t>
            </w:r>
            <w:r>
              <w:rPr>
                <w:sz w:val="24"/>
                <w:lang w:val="en-US"/>
              </w:rPr>
              <w:t xml:space="preserve"> in line </w:t>
            </w:r>
            <w:r w:rsidR="00AA6502">
              <w:rPr>
                <w:sz w:val="24"/>
                <w:lang w:val="en-US"/>
              </w:rPr>
              <w:t xml:space="preserve">with the </w:t>
            </w:r>
            <w:r>
              <w:rPr>
                <w:sz w:val="24"/>
                <w:lang w:val="en-US"/>
              </w:rPr>
              <w:t>provisions</w:t>
            </w:r>
            <w:r w:rsidR="00AA6502">
              <w:rPr>
                <w:sz w:val="24"/>
                <w:lang w:val="en-US"/>
              </w:rPr>
              <w:t xml:space="preserve"> of</w:t>
            </w:r>
            <w:r>
              <w:rPr>
                <w:sz w:val="24"/>
                <w:lang w:val="en-US"/>
              </w:rPr>
              <w:t xml:space="preserve"> the contract</w:t>
            </w:r>
            <w:r w:rsidR="00AA6502">
              <w:rPr>
                <w:sz w:val="24"/>
                <w:lang w:val="en-US"/>
              </w:rPr>
              <w:t>;</w:t>
            </w:r>
          </w:p>
          <w:p w:rsidR="005443A8" w:rsidRDefault="00912A5A" w:rsidP="006720E2">
            <w:pPr>
              <w:numPr>
                <w:ilvl w:val="0"/>
                <w:numId w:val="21"/>
              </w:numPr>
              <w:tabs>
                <w:tab w:val="left" w:pos="0"/>
              </w:tabs>
              <w:ind w:left="176" w:hanging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third</w:t>
            </w:r>
            <w:r w:rsidR="00AA6502">
              <w:rPr>
                <w:sz w:val="24"/>
                <w:lang w:val="en-US"/>
              </w:rPr>
              <w:t xml:space="preserve"> party has</w:t>
            </w:r>
            <w:r>
              <w:rPr>
                <w:sz w:val="24"/>
                <w:lang w:val="en-US"/>
              </w:rPr>
              <w:t xml:space="preserve"> another agreeme</w:t>
            </w:r>
            <w:r w:rsidR="00AA6502">
              <w:rPr>
                <w:sz w:val="24"/>
                <w:lang w:val="en-US"/>
              </w:rPr>
              <w:t>nt with the provider on benefit-sharing and complies with the benefit-sharing regulation under this agreement;</w:t>
            </w:r>
          </w:p>
          <w:p w:rsidR="009A6A61" w:rsidRPr="009B517D" w:rsidRDefault="009A6A61" w:rsidP="001C1788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9A6A61" w:rsidRDefault="009A6A61" w:rsidP="001C1788">
            <w:pPr>
              <w:tabs>
                <w:tab w:val="left" w:pos="0"/>
              </w:tabs>
              <w:rPr>
                <w:sz w:val="24"/>
              </w:rPr>
            </w:pPr>
          </w:p>
          <w:p w:rsidR="00F4685B" w:rsidRPr="00F4685B" w:rsidRDefault="00F4685B" w:rsidP="001C1788">
            <w:pPr>
              <w:tabs>
                <w:tab w:val="left" w:pos="0"/>
              </w:tabs>
              <w:rPr>
                <w:sz w:val="24"/>
              </w:rPr>
            </w:pPr>
          </w:p>
          <w:p w:rsidR="00912A5A" w:rsidRDefault="00912A5A" w:rsidP="006720E2">
            <w:pPr>
              <w:numPr>
                <w:ilvl w:val="0"/>
                <w:numId w:val="21"/>
              </w:numPr>
              <w:tabs>
                <w:tab w:val="left" w:pos="0"/>
              </w:tabs>
              <w:ind w:left="176" w:hanging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 w:rsidR="00AA6502">
              <w:rPr>
                <w:sz w:val="24"/>
                <w:lang w:val="en-US"/>
              </w:rPr>
              <w:t>he applicant provides the</w:t>
            </w:r>
            <w:r>
              <w:rPr>
                <w:sz w:val="24"/>
                <w:lang w:val="en-US"/>
              </w:rPr>
              <w:t xml:space="preserve"> name of the </w:t>
            </w:r>
            <w:r w:rsidR="00AA6502">
              <w:rPr>
                <w:sz w:val="24"/>
                <w:lang w:val="en-US"/>
              </w:rPr>
              <w:t xml:space="preserve">third </w:t>
            </w:r>
            <w:r>
              <w:rPr>
                <w:sz w:val="24"/>
                <w:lang w:val="en-US"/>
              </w:rPr>
              <w:t xml:space="preserve">party in the contract and reached agreement on </w:t>
            </w:r>
            <w:r w:rsidR="00AA6502">
              <w:rPr>
                <w:sz w:val="24"/>
                <w:lang w:val="en-US"/>
              </w:rPr>
              <w:t>benefit-sharing</w:t>
            </w:r>
            <w:r>
              <w:rPr>
                <w:sz w:val="24"/>
                <w:lang w:val="en-US"/>
              </w:rPr>
              <w:t xml:space="preserve"> in accordance with </w:t>
            </w:r>
            <w:r w:rsidR="00AA6502">
              <w:rPr>
                <w:sz w:val="24"/>
                <w:lang w:val="en-US"/>
              </w:rPr>
              <w:t xml:space="preserve">the </w:t>
            </w:r>
            <w:r>
              <w:rPr>
                <w:sz w:val="24"/>
                <w:lang w:val="en-US"/>
              </w:rPr>
              <w:t>provision</w:t>
            </w:r>
            <w:r w:rsidR="00AA6502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 xml:space="preserve"> of the contract.</w:t>
            </w:r>
          </w:p>
          <w:p w:rsidR="0099159F" w:rsidRDefault="0099159F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DA68D3" w:rsidRDefault="000E1C21" w:rsidP="00DD0686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3.3 </w:t>
            </w:r>
            <w:r w:rsidR="00DC4000">
              <w:rPr>
                <w:sz w:val="24"/>
                <w:lang w:val="en-US"/>
              </w:rPr>
              <w:t>Any changes in terms an</w:t>
            </w:r>
            <w:r w:rsidR="00136E97">
              <w:rPr>
                <w:sz w:val="24"/>
                <w:lang w:val="en-US"/>
              </w:rPr>
              <w:t>d conditions of</w:t>
            </w:r>
            <w:r w:rsidR="00DC4000">
              <w:rPr>
                <w:sz w:val="24"/>
                <w:lang w:val="en-US"/>
              </w:rPr>
              <w:t xml:space="preserve"> the genetic resources’ use </w:t>
            </w:r>
            <w:r w:rsidR="00DC4000" w:rsidRPr="00DC4000">
              <w:rPr>
                <w:sz w:val="24"/>
                <w:lang w:val="en-US"/>
              </w:rPr>
              <w:t xml:space="preserve">specified in clause 3.1 shall be formalized in the form of </w:t>
            </w:r>
            <w:r w:rsidR="00DC4000" w:rsidRPr="00194187">
              <w:rPr>
                <w:sz w:val="24"/>
                <w:lang w:val="en-US"/>
              </w:rPr>
              <w:t>additional agreements</w:t>
            </w:r>
            <w:r w:rsidR="00DC4000">
              <w:rPr>
                <w:sz w:val="24"/>
                <w:lang w:val="en-US"/>
              </w:rPr>
              <w:t xml:space="preserve"> (protocols) to the present Agreement</w:t>
            </w:r>
            <w:r w:rsidR="00DC4000" w:rsidRPr="00DC4000">
              <w:rPr>
                <w:sz w:val="24"/>
                <w:lang w:val="en-US"/>
              </w:rPr>
              <w:t>.</w:t>
            </w:r>
          </w:p>
          <w:p w:rsidR="00136E97" w:rsidRPr="00136E97" w:rsidRDefault="00136E97" w:rsidP="00DD0686">
            <w:pPr>
              <w:tabs>
                <w:tab w:val="left" w:pos="0"/>
              </w:tabs>
              <w:rPr>
                <w:sz w:val="24"/>
              </w:rPr>
            </w:pPr>
          </w:p>
          <w:p w:rsidR="00A52829" w:rsidRPr="00136E97" w:rsidRDefault="00CA7AF0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 w:rsidRPr="00A52829">
              <w:rPr>
                <w:sz w:val="24"/>
                <w:lang w:val="en-US"/>
              </w:rPr>
              <w:t xml:space="preserve">3.4 </w:t>
            </w:r>
            <w:r w:rsidR="00A52829">
              <w:rPr>
                <w:sz w:val="24"/>
                <w:lang w:val="en-US"/>
              </w:rPr>
              <w:t>The User</w:t>
            </w:r>
            <w:r w:rsidR="00136E97">
              <w:rPr>
                <w:sz w:val="24"/>
                <w:lang w:val="en-US"/>
              </w:rPr>
              <w:t xml:space="preserve"> of Genetic Resources shall obtain</w:t>
            </w:r>
            <w:r w:rsidR="00A52829">
              <w:rPr>
                <w:sz w:val="24"/>
                <w:lang w:val="en-US"/>
              </w:rPr>
              <w:t xml:space="preserve"> prior approval from the Competent </w:t>
            </w:r>
            <w:r w:rsidR="00136E97" w:rsidRPr="00136E97">
              <w:rPr>
                <w:sz w:val="24"/>
                <w:lang w:val="en-US"/>
              </w:rPr>
              <w:t xml:space="preserve">National </w:t>
            </w:r>
            <w:r w:rsidR="00A52829">
              <w:rPr>
                <w:sz w:val="24"/>
                <w:lang w:val="en-US"/>
              </w:rPr>
              <w:t>Authority</w:t>
            </w:r>
            <w:r w:rsidR="003F47F1">
              <w:rPr>
                <w:sz w:val="24"/>
                <w:lang w:val="en-US"/>
              </w:rPr>
              <w:t xml:space="preserve"> in Bel</w:t>
            </w:r>
            <w:r w:rsidR="00472F28">
              <w:rPr>
                <w:sz w:val="24"/>
                <w:lang w:val="en-US"/>
              </w:rPr>
              <w:t>arus</w:t>
            </w:r>
            <w:r w:rsidR="00A52829">
              <w:rPr>
                <w:sz w:val="24"/>
                <w:lang w:val="en-US"/>
              </w:rPr>
              <w:t>:</w:t>
            </w:r>
            <w:r w:rsidR="00136E97" w:rsidRPr="00136E97">
              <w:rPr>
                <w:sz w:val="24"/>
                <w:lang w:val="en-US"/>
              </w:rPr>
              <w:t xml:space="preserve"> </w:t>
            </w:r>
          </w:p>
          <w:p w:rsidR="00A52829" w:rsidRDefault="00A52829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r w:rsidR="0071428A">
              <w:rPr>
                <w:sz w:val="24"/>
                <w:lang w:val="en-US"/>
              </w:rPr>
              <w:t>T</w:t>
            </w:r>
            <w:r w:rsidR="00B516F2">
              <w:rPr>
                <w:sz w:val="24"/>
                <w:lang w:val="en-US"/>
              </w:rPr>
              <w:t xml:space="preserve">o submit an application for intellectual property rights to the invention based on accessed genetic resources’ use; </w:t>
            </w:r>
          </w:p>
          <w:p w:rsidR="005A0D88" w:rsidRDefault="005A0D88" w:rsidP="00DD0686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5A0D88" w:rsidRDefault="005A0D88" w:rsidP="005A0D88">
            <w:pPr>
              <w:tabs>
                <w:tab w:val="left" w:pos="0"/>
              </w:tabs>
              <w:rPr>
                <w:sz w:val="24"/>
              </w:rPr>
            </w:pPr>
            <w:r w:rsidRPr="005A0D88">
              <w:rPr>
                <w:sz w:val="24"/>
                <w:lang w:val="en-US"/>
              </w:rPr>
              <w:t>-</w:t>
            </w:r>
            <w:r w:rsidR="007B4304">
              <w:rPr>
                <w:sz w:val="24"/>
                <w:lang w:val="en-US"/>
              </w:rPr>
              <w:t xml:space="preserve"> </w:t>
            </w:r>
            <w:r w:rsidR="0071428A">
              <w:rPr>
                <w:sz w:val="24"/>
                <w:lang w:val="en-US"/>
              </w:rPr>
              <w:t>F</w:t>
            </w:r>
            <w:r>
              <w:rPr>
                <w:sz w:val="24"/>
                <w:lang w:val="en-US"/>
              </w:rPr>
              <w:t xml:space="preserve">or </w:t>
            </w:r>
            <w:r w:rsidR="004E773F">
              <w:rPr>
                <w:sz w:val="24"/>
                <w:lang w:val="en-US"/>
              </w:rPr>
              <w:t>commercial use of accessed genetic r</w:t>
            </w:r>
            <w:r w:rsidR="004E773F">
              <w:rPr>
                <w:sz w:val="24"/>
                <w:lang w:val="en-US"/>
              </w:rPr>
              <w:t>e</w:t>
            </w:r>
            <w:r w:rsidR="0071428A">
              <w:rPr>
                <w:sz w:val="24"/>
                <w:lang w:val="en-US"/>
              </w:rPr>
              <w:t xml:space="preserve">sources. </w:t>
            </w:r>
            <w:r w:rsidR="00451060">
              <w:rPr>
                <w:sz w:val="24"/>
                <w:lang w:val="en-US"/>
              </w:rPr>
              <w:t xml:space="preserve">In the case where XXX </w:t>
            </w:r>
          </w:p>
          <w:p w:rsidR="0071428A" w:rsidRPr="0071428A" w:rsidRDefault="0071428A" w:rsidP="005A0D88">
            <w:pPr>
              <w:tabs>
                <w:tab w:val="left" w:pos="0"/>
              </w:tabs>
              <w:rPr>
                <w:sz w:val="24"/>
              </w:rPr>
            </w:pPr>
          </w:p>
          <w:p w:rsidR="004E773F" w:rsidRDefault="004E773F" w:rsidP="005A0D88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r w:rsidR="0071428A">
              <w:rPr>
                <w:sz w:val="24"/>
                <w:lang w:val="en-US"/>
              </w:rPr>
              <w:t>F</w:t>
            </w:r>
            <w:r w:rsidR="007B4304">
              <w:rPr>
                <w:sz w:val="24"/>
                <w:lang w:val="en-US"/>
              </w:rPr>
              <w:t xml:space="preserve">or </w:t>
            </w:r>
            <w:r w:rsidR="0071428A">
              <w:rPr>
                <w:sz w:val="24"/>
                <w:lang w:val="en-US"/>
              </w:rPr>
              <w:t xml:space="preserve">the </w:t>
            </w:r>
            <w:r w:rsidR="007B4304">
              <w:rPr>
                <w:sz w:val="24"/>
                <w:lang w:val="en-US"/>
              </w:rPr>
              <w:t>transfer of genetic resources to a third party.</w:t>
            </w:r>
          </w:p>
          <w:p w:rsidR="007B4304" w:rsidRDefault="007B4304" w:rsidP="005A0D88">
            <w:pPr>
              <w:tabs>
                <w:tab w:val="left" w:pos="0"/>
              </w:tabs>
              <w:rPr>
                <w:sz w:val="24"/>
              </w:rPr>
            </w:pPr>
          </w:p>
          <w:p w:rsidR="00F07EFF" w:rsidRDefault="00F07EFF" w:rsidP="005A0D88">
            <w:pPr>
              <w:tabs>
                <w:tab w:val="left" w:pos="0"/>
              </w:tabs>
              <w:rPr>
                <w:sz w:val="24"/>
              </w:rPr>
            </w:pPr>
          </w:p>
          <w:p w:rsidR="00F07EFF" w:rsidRDefault="00F07EFF" w:rsidP="005A0D88">
            <w:pPr>
              <w:tabs>
                <w:tab w:val="left" w:pos="0"/>
              </w:tabs>
              <w:rPr>
                <w:sz w:val="24"/>
              </w:rPr>
            </w:pPr>
          </w:p>
          <w:p w:rsidR="00F07EFF" w:rsidRPr="00F07EFF" w:rsidRDefault="00F07EFF" w:rsidP="005A0D88">
            <w:pPr>
              <w:tabs>
                <w:tab w:val="left" w:pos="0"/>
              </w:tabs>
              <w:rPr>
                <w:sz w:val="24"/>
              </w:rPr>
            </w:pPr>
          </w:p>
          <w:p w:rsidR="007B4304" w:rsidRPr="00D02CEA" w:rsidRDefault="007B4304" w:rsidP="005A0D88">
            <w:pPr>
              <w:tabs>
                <w:tab w:val="left" w:pos="0"/>
              </w:tabs>
              <w:rPr>
                <w:sz w:val="24"/>
              </w:rPr>
            </w:pPr>
          </w:p>
          <w:p w:rsidR="00723545" w:rsidRPr="00564552" w:rsidRDefault="00A4005E" w:rsidP="00564552">
            <w:pPr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DISPUTE</w:t>
            </w:r>
            <w:r w:rsidR="002F65AB" w:rsidRPr="00D24BB6">
              <w:rPr>
                <w:b/>
                <w:sz w:val="24"/>
                <w:lang w:val="en-US"/>
              </w:rPr>
              <w:t xml:space="preserve"> </w:t>
            </w:r>
            <w:r w:rsidR="007B4304">
              <w:rPr>
                <w:b/>
                <w:sz w:val="24"/>
                <w:lang w:val="en-US"/>
              </w:rPr>
              <w:t>SETTLEMENT PROC</w:t>
            </w:r>
            <w:r w:rsidR="007B4304">
              <w:rPr>
                <w:b/>
                <w:sz w:val="24"/>
                <w:lang w:val="en-US"/>
              </w:rPr>
              <w:t>E</w:t>
            </w:r>
            <w:r w:rsidR="007B4304">
              <w:rPr>
                <w:b/>
                <w:sz w:val="24"/>
                <w:lang w:val="en-US"/>
              </w:rPr>
              <w:t>DURE</w:t>
            </w:r>
          </w:p>
          <w:p w:rsidR="007B4304" w:rsidRDefault="00A4682A" w:rsidP="007B4304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4.1 </w:t>
            </w:r>
            <w:r w:rsidR="00EB53CE">
              <w:rPr>
                <w:sz w:val="24"/>
                <w:lang w:val="en-US"/>
              </w:rPr>
              <w:t>Any dispute arising out or in connection with this Agreement shall be settled by the Parties through negotiations using all means available.</w:t>
            </w:r>
            <w:r w:rsidR="00A03CB2" w:rsidRPr="00A03CB2">
              <w:rPr>
                <w:sz w:val="24"/>
                <w:lang w:val="en-US"/>
              </w:rPr>
              <w:t xml:space="preserve"> </w:t>
            </w:r>
          </w:p>
          <w:p w:rsidR="00F559DF" w:rsidRDefault="00F559DF" w:rsidP="007B4304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1911DC" w:rsidRPr="00564552" w:rsidRDefault="001911DC" w:rsidP="007B4304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1911DC" w:rsidRDefault="001911DC" w:rsidP="007B4304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1911DC" w:rsidRPr="00723545" w:rsidRDefault="002E0A6B" w:rsidP="001911DC">
            <w:pPr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b/>
                <w:sz w:val="24"/>
                <w:lang w:val="en-US"/>
              </w:rPr>
            </w:pPr>
            <w:r w:rsidRPr="002E0A6B">
              <w:rPr>
                <w:b/>
                <w:sz w:val="24"/>
                <w:lang w:val="en-US"/>
              </w:rPr>
              <w:t>TERM OF AGREEMENT</w:t>
            </w:r>
          </w:p>
          <w:p w:rsidR="00723545" w:rsidRDefault="00723545" w:rsidP="00723545">
            <w:pPr>
              <w:tabs>
                <w:tab w:val="left" w:pos="0"/>
              </w:tabs>
              <w:ind w:left="720"/>
              <w:rPr>
                <w:b/>
                <w:sz w:val="24"/>
                <w:lang w:val="en-US"/>
              </w:rPr>
            </w:pPr>
          </w:p>
          <w:p w:rsidR="002E0A6B" w:rsidRDefault="002E0A6B" w:rsidP="002E0A6B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5.1 </w:t>
            </w:r>
            <w:r w:rsidR="00C4233B">
              <w:rPr>
                <w:sz w:val="24"/>
                <w:lang w:val="en-US"/>
              </w:rPr>
              <w:t>The Agreement shall come into force after its signing by both Parties and is not limited in time.</w:t>
            </w:r>
          </w:p>
          <w:p w:rsidR="00C4233B" w:rsidRDefault="00C4233B" w:rsidP="002E0A6B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C4233B" w:rsidRDefault="00C4233B" w:rsidP="002E0A6B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5.2 </w:t>
            </w:r>
            <w:r w:rsidR="00C10519">
              <w:rPr>
                <w:sz w:val="24"/>
                <w:lang w:val="en-US"/>
              </w:rPr>
              <w:t xml:space="preserve">Either Party may </w:t>
            </w:r>
            <w:r w:rsidR="00C10519" w:rsidRPr="00C10519">
              <w:rPr>
                <w:sz w:val="24"/>
                <w:lang w:val="en-US"/>
              </w:rPr>
              <w:t xml:space="preserve">unilaterally repudiate </w:t>
            </w:r>
            <w:r w:rsidR="00712601">
              <w:rPr>
                <w:sz w:val="24"/>
                <w:lang w:val="en-US"/>
              </w:rPr>
              <w:t xml:space="preserve">this </w:t>
            </w:r>
            <w:r w:rsidR="00712601" w:rsidRPr="009E6181">
              <w:rPr>
                <w:sz w:val="24"/>
                <w:lang w:val="en-US"/>
              </w:rPr>
              <w:t>Agreement</w:t>
            </w:r>
            <w:r w:rsidR="009E6181" w:rsidRPr="009E6181">
              <w:rPr>
                <w:sz w:val="24"/>
                <w:lang w:val="en-US"/>
              </w:rPr>
              <w:t xml:space="preserve"> upon serving</w:t>
            </w:r>
            <w:r w:rsidR="00C10519">
              <w:rPr>
                <w:sz w:val="24"/>
                <w:lang w:val="en-US"/>
              </w:rPr>
              <w:t xml:space="preserve"> a written notice to the other Party at least 30 (thirty) calendar days</w:t>
            </w:r>
            <w:r w:rsidR="009E6181" w:rsidRPr="009E6181">
              <w:rPr>
                <w:sz w:val="24"/>
                <w:lang w:val="en-US"/>
              </w:rPr>
              <w:t xml:space="preserve"> prior to such</w:t>
            </w:r>
            <w:r w:rsidR="00556F06">
              <w:rPr>
                <w:sz w:val="24"/>
                <w:lang w:val="en-US"/>
              </w:rPr>
              <w:t xml:space="preserve"> repudiation.</w:t>
            </w:r>
          </w:p>
          <w:p w:rsidR="003718D0" w:rsidRDefault="003718D0" w:rsidP="002E0A6B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263BAC" w:rsidRPr="00263BAC" w:rsidRDefault="00263BAC" w:rsidP="002E0A6B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556F06" w:rsidRDefault="00556F06" w:rsidP="002E0A6B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556F06" w:rsidRPr="004365E2" w:rsidRDefault="00712601" w:rsidP="00556F06">
            <w:pPr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FINAL PROVISIONS</w:t>
            </w:r>
          </w:p>
          <w:p w:rsidR="004365E2" w:rsidRDefault="004365E2" w:rsidP="004365E2">
            <w:pPr>
              <w:tabs>
                <w:tab w:val="left" w:pos="0"/>
              </w:tabs>
              <w:ind w:left="720"/>
              <w:rPr>
                <w:b/>
                <w:sz w:val="24"/>
                <w:lang w:val="en-US"/>
              </w:rPr>
            </w:pPr>
          </w:p>
          <w:p w:rsidR="00712601" w:rsidRDefault="00712601" w:rsidP="00712601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6.1 </w:t>
            </w:r>
            <w:r w:rsidR="00710FED">
              <w:rPr>
                <w:sz w:val="24"/>
                <w:lang w:val="en-US"/>
              </w:rPr>
              <w:t>The present Agreement may be amended or supplemented. All amendments an</w:t>
            </w:r>
            <w:r w:rsidR="00D34D50">
              <w:rPr>
                <w:sz w:val="24"/>
                <w:lang w:val="en-US"/>
              </w:rPr>
              <w:t xml:space="preserve">d supplements to </w:t>
            </w:r>
            <w:r w:rsidR="00710FED">
              <w:rPr>
                <w:sz w:val="24"/>
                <w:lang w:val="en-US"/>
              </w:rPr>
              <w:t xml:space="preserve">this Agreement should be adjusted in writing by the Parties and shall </w:t>
            </w:r>
            <w:r w:rsidR="00710FED" w:rsidRPr="00710FED">
              <w:rPr>
                <w:sz w:val="24"/>
                <w:lang w:val="en-US"/>
              </w:rPr>
              <w:t xml:space="preserve">come into force from the date of </w:t>
            </w:r>
            <w:r w:rsidR="00AC52BF">
              <w:rPr>
                <w:sz w:val="24"/>
                <w:lang w:val="en-US"/>
              </w:rPr>
              <w:t xml:space="preserve">its </w:t>
            </w:r>
            <w:r w:rsidR="00710FED" w:rsidRPr="00710FED">
              <w:rPr>
                <w:sz w:val="24"/>
                <w:lang w:val="en-US"/>
              </w:rPr>
              <w:t>sign</w:t>
            </w:r>
            <w:r w:rsidR="00710FED">
              <w:rPr>
                <w:sz w:val="24"/>
                <w:lang w:val="en-US"/>
              </w:rPr>
              <w:t>ing by the Parties and are in effect</w:t>
            </w:r>
            <w:r w:rsidR="00710FED" w:rsidRPr="00710FED">
              <w:rPr>
                <w:sz w:val="24"/>
                <w:lang w:val="en-US"/>
              </w:rPr>
              <w:t xml:space="preserve"> </w:t>
            </w:r>
            <w:r w:rsidR="00710FED">
              <w:rPr>
                <w:sz w:val="24"/>
                <w:lang w:val="en-US"/>
              </w:rPr>
              <w:t>until the exp</w:t>
            </w:r>
            <w:r w:rsidR="00D34D50">
              <w:rPr>
                <w:sz w:val="24"/>
                <w:lang w:val="en-US"/>
              </w:rPr>
              <w:t>iry of this</w:t>
            </w:r>
            <w:r w:rsidR="00710FED">
              <w:rPr>
                <w:sz w:val="24"/>
                <w:lang w:val="en-US"/>
              </w:rPr>
              <w:t xml:space="preserve"> Agreement</w:t>
            </w:r>
            <w:r w:rsidR="00710FED" w:rsidRPr="00710FED">
              <w:rPr>
                <w:sz w:val="24"/>
                <w:lang w:val="en-US"/>
              </w:rPr>
              <w:t>.</w:t>
            </w:r>
          </w:p>
          <w:p w:rsidR="00D34D50" w:rsidRDefault="009D14B9" w:rsidP="00712601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6.2 The present Agreement shall be</w:t>
            </w:r>
            <w:r w:rsidR="00D34D50">
              <w:rPr>
                <w:sz w:val="24"/>
                <w:lang w:val="en-US"/>
              </w:rPr>
              <w:t xml:space="preserve"> constituted in English and Russian in 2 (two) cop</w:t>
            </w:r>
            <w:r w:rsidR="00271DBF">
              <w:rPr>
                <w:sz w:val="24"/>
                <w:lang w:val="en-US"/>
              </w:rPr>
              <w:t>ies having equal legal effect, 1 (one) copy</w:t>
            </w:r>
            <w:r w:rsidR="00D34D50">
              <w:rPr>
                <w:sz w:val="24"/>
                <w:lang w:val="en-US"/>
              </w:rPr>
              <w:t xml:space="preserve"> for each Party.</w:t>
            </w:r>
          </w:p>
          <w:p w:rsidR="00D34D50" w:rsidRDefault="00D34D50" w:rsidP="00712601">
            <w:pPr>
              <w:tabs>
                <w:tab w:val="left" w:pos="0"/>
              </w:tabs>
              <w:rPr>
                <w:sz w:val="24"/>
              </w:rPr>
            </w:pPr>
          </w:p>
          <w:p w:rsidR="00AC52BF" w:rsidRPr="00AC52BF" w:rsidRDefault="00AC52BF" w:rsidP="00712601">
            <w:pPr>
              <w:tabs>
                <w:tab w:val="left" w:pos="0"/>
              </w:tabs>
              <w:rPr>
                <w:sz w:val="24"/>
              </w:rPr>
            </w:pPr>
          </w:p>
          <w:p w:rsidR="00D34D50" w:rsidRPr="00AC2C58" w:rsidRDefault="00D34D50" w:rsidP="00712601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6.3 </w:t>
            </w:r>
            <w:r w:rsidR="00CE686D">
              <w:rPr>
                <w:sz w:val="24"/>
                <w:lang w:val="en-US"/>
              </w:rPr>
              <w:t>The s</w:t>
            </w:r>
            <w:r w:rsidR="00CE686D" w:rsidRPr="00CE686D">
              <w:rPr>
                <w:sz w:val="24"/>
                <w:lang w:val="en-US"/>
              </w:rPr>
              <w:t>ca</w:t>
            </w:r>
            <w:r w:rsidR="00CE686D">
              <w:rPr>
                <w:sz w:val="24"/>
                <w:lang w:val="en-US"/>
              </w:rPr>
              <w:t>nned copy of this A</w:t>
            </w:r>
            <w:r w:rsidR="009D14B9">
              <w:rPr>
                <w:sz w:val="24"/>
                <w:lang w:val="en-US"/>
              </w:rPr>
              <w:t xml:space="preserve">greement and its attachments </w:t>
            </w:r>
            <w:r w:rsidR="00FF78B9">
              <w:rPr>
                <w:sz w:val="24"/>
                <w:lang w:val="en-US"/>
              </w:rPr>
              <w:t xml:space="preserve">shall </w:t>
            </w:r>
            <w:r w:rsidR="009D14B9">
              <w:rPr>
                <w:sz w:val="24"/>
                <w:lang w:val="en-US"/>
              </w:rPr>
              <w:t>have</w:t>
            </w:r>
            <w:r w:rsidR="00CE686D">
              <w:rPr>
                <w:sz w:val="24"/>
                <w:lang w:val="en-US"/>
              </w:rPr>
              <w:t xml:space="preserve"> full force and effect until the exchange of original documents. The P</w:t>
            </w:r>
            <w:r w:rsidR="00CE686D" w:rsidRPr="00CE686D">
              <w:rPr>
                <w:sz w:val="24"/>
                <w:lang w:val="en-US"/>
              </w:rPr>
              <w:t>arty sen</w:t>
            </w:r>
            <w:r w:rsidR="00CE686D" w:rsidRPr="00CE686D">
              <w:rPr>
                <w:sz w:val="24"/>
                <w:lang w:val="en-US"/>
              </w:rPr>
              <w:t>d</w:t>
            </w:r>
            <w:r w:rsidR="00CE686D" w:rsidRPr="00CE686D">
              <w:rPr>
                <w:sz w:val="24"/>
                <w:lang w:val="en-US"/>
              </w:rPr>
              <w:t>ing the s</w:t>
            </w:r>
            <w:r w:rsidR="00090480">
              <w:rPr>
                <w:sz w:val="24"/>
                <w:lang w:val="en-US"/>
              </w:rPr>
              <w:t>canned copy of the document should submit its</w:t>
            </w:r>
            <w:r w:rsidR="00CE686D" w:rsidRPr="00CE686D">
              <w:rPr>
                <w:sz w:val="24"/>
                <w:lang w:val="en-US"/>
              </w:rPr>
              <w:t xml:space="preserve"> original within 10 (ten) working days from the d</w:t>
            </w:r>
            <w:r w:rsidR="00090480">
              <w:rPr>
                <w:sz w:val="24"/>
                <w:lang w:val="en-US"/>
              </w:rPr>
              <w:t>ate the</w:t>
            </w:r>
            <w:r w:rsidR="00CE686D" w:rsidRPr="00CE686D">
              <w:rPr>
                <w:sz w:val="24"/>
                <w:lang w:val="en-US"/>
              </w:rPr>
              <w:t xml:space="preserve"> scanned copy</w:t>
            </w:r>
            <w:r w:rsidR="00090480">
              <w:rPr>
                <w:sz w:val="24"/>
                <w:lang w:val="en-US"/>
              </w:rPr>
              <w:t xml:space="preserve"> of the doc</w:t>
            </w:r>
            <w:r w:rsidR="00236EB1">
              <w:rPr>
                <w:sz w:val="24"/>
                <w:lang w:val="en-US"/>
              </w:rPr>
              <w:t>ument is</w:t>
            </w:r>
            <w:r w:rsidR="00090480">
              <w:rPr>
                <w:sz w:val="24"/>
                <w:lang w:val="en-US"/>
              </w:rPr>
              <w:t xml:space="preserve"> sent</w:t>
            </w:r>
            <w:r w:rsidR="00CE686D" w:rsidRPr="00CE686D">
              <w:rPr>
                <w:sz w:val="24"/>
                <w:lang w:val="en-US"/>
              </w:rPr>
              <w:t>.</w:t>
            </w:r>
          </w:p>
          <w:p w:rsidR="00650120" w:rsidRDefault="00650120" w:rsidP="00712601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2E1C46" w:rsidDel="00253B48" w:rsidRDefault="002E1C46" w:rsidP="00712601">
            <w:pPr>
              <w:tabs>
                <w:tab w:val="left" w:pos="0"/>
              </w:tabs>
              <w:rPr>
                <w:del w:id="245" w:author="Ksenia" w:date="2020-03-10T11:08:00Z"/>
                <w:sz w:val="24"/>
                <w:lang w:val="en-US"/>
              </w:rPr>
            </w:pPr>
          </w:p>
          <w:p w:rsidR="002E1C46" w:rsidDel="00253B48" w:rsidRDefault="002E1C46" w:rsidP="00712601">
            <w:pPr>
              <w:tabs>
                <w:tab w:val="left" w:pos="0"/>
              </w:tabs>
              <w:rPr>
                <w:del w:id="246" w:author="Ksenia" w:date="2020-03-10T11:08:00Z"/>
                <w:sz w:val="24"/>
                <w:lang w:val="en-US"/>
              </w:rPr>
            </w:pPr>
          </w:p>
          <w:p w:rsidR="002E1C46" w:rsidDel="00253B48" w:rsidRDefault="002E1C46" w:rsidP="00712601">
            <w:pPr>
              <w:tabs>
                <w:tab w:val="left" w:pos="0"/>
              </w:tabs>
              <w:rPr>
                <w:del w:id="247" w:author="Ksenia" w:date="2020-03-10T11:08:00Z"/>
                <w:sz w:val="24"/>
                <w:lang w:val="en-US"/>
              </w:rPr>
            </w:pPr>
          </w:p>
          <w:p w:rsidR="002E1C46" w:rsidDel="00253B48" w:rsidRDefault="002E1C46" w:rsidP="00712601">
            <w:pPr>
              <w:tabs>
                <w:tab w:val="left" w:pos="0"/>
              </w:tabs>
              <w:rPr>
                <w:del w:id="248" w:author="Ksenia" w:date="2020-03-10T11:08:00Z"/>
                <w:sz w:val="24"/>
                <w:lang w:val="en-US"/>
              </w:rPr>
            </w:pPr>
          </w:p>
          <w:p w:rsidR="002E1C46" w:rsidDel="00253B48" w:rsidRDefault="002E1C46" w:rsidP="00712601">
            <w:pPr>
              <w:tabs>
                <w:tab w:val="left" w:pos="0"/>
              </w:tabs>
              <w:rPr>
                <w:del w:id="249" w:author="Ksenia" w:date="2020-03-10T11:08:00Z"/>
                <w:sz w:val="24"/>
                <w:lang w:val="en-US"/>
              </w:rPr>
            </w:pPr>
          </w:p>
          <w:p w:rsidR="002E1C46" w:rsidRPr="00AC2C58" w:rsidDel="00253B48" w:rsidRDefault="002E1C46" w:rsidP="00712601">
            <w:pPr>
              <w:tabs>
                <w:tab w:val="left" w:pos="0"/>
              </w:tabs>
              <w:rPr>
                <w:del w:id="250" w:author="Ksenia" w:date="2020-03-10T11:08:00Z"/>
                <w:sz w:val="24"/>
                <w:lang w:val="en-US"/>
              </w:rPr>
            </w:pPr>
          </w:p>
          <w:p w:rsidR="000C36D0" w:rsidRPr="002E1C46" w:rsidRDefault="00C0008F" w:rsidP="002E1C46">
            <w:pPr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ADDRESSES AND DETAIL</w:t>
            </w:r>
            <w:r w:rsidR="00650120">
              <w:rPr>
                <w:b/>
                <w:sz w:val="24"/>
                <w:lang w:val="en-US"/>
              </w:rPr>
              <w:t>S OF THE PARTIES</w:t>
            </w:r>
          </w:p>
          <w:p w:rsidR="00650120" w:rsidRDefault="00650120" w:rsidP="00EA5CAE">
            <w:pPr>
              <w:tabs>
                <w:tab w:val="left" w:pos="0"/>
              </w:tabs>
              <w:jc w:val="left"/>
              <w:rPr>
                <w:sz w:val="24"/>
                <w:lang w:val="en-US"/>
              </w:rPr>
            </w:pPr>
            <w:r w:rsidRPr="00C94B24">
              <w:rPr>
                <w:sz w:val="24"/>
                <w:lang w:val="en-US"/>
              </w:rPr>
              <w:t>PROVIDER OF GENETIC RESOURCES</w:t>
            </w:r>
          </w:p>
          <w:p w:rsidR="002E1C46" w:rsidRPr="00C94B24" w:rsidRDefault="002E1C46" w:rsidP="00EA5CAE">
            <w:pPr>
              <w:tabs>
                <w:tab w:val="left" w:pos="0"/>
              </w:tabs>
              <w:jc w:val="left"/>
              <w:rPr>
                <w:b/>
                <w:sz w:val="24"/>
                <w:lang w:val="en-US"/>
              </w:rPr>
            </w:pP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State Scientific Institution “Institute of Gene</w:t>
            </w: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lang w:val="en-US"/>
              </w:rPr>
              <w:t>ics and Cytology, NAS of Belarus”</w:t>
            </w: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27, Akademicheskaya Street</w:t>
            </w: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220072, Minsk, Belarus</w:t>
            </w: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Tel.: +375 17 284 18 56</w:t>
            </w: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Fax: +375 17 284 19 17</w:t>
            </w:r>
          </w:p>
          <w:p w:rsidR="00650120" w:rsidRDefault="00BA0E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="00650120">
              <w:rPr>
                <w:sz w:val="24"/>
                <w:lang w:val="en-US"/>
              </w:rPr>
              <w:t xml:space="preserve">-mail: </w:t>
            </w:r>
            <w:hyperlink r:id="rId11" w:history="1">
              <w:r w:rsidR="00650120" w:rsidRPr="009225E2">
                <w:rPr>
                  <w:rStyle w:val="af2"/>
                  <w:sz w:val="24"/>
                  <w:lang w:val="en-US"/>
                </w:rPr>
                <w:t>office@igc.by</w:t>
              </w:r>
            </w:hyperlink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Director</w:t>
            </w: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650120" w:rsidRPr="00331588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 w:rsidRPr="00BD1F63">
              <w:rPr>
                <w:sz w:val="24"/>
                <w:lang w:val="en-US"/>
              </w:rPr>
              <w:t xml:space="preserve">________________ </w:t>
            </w:r>
            <w:del w:id="251" w:author="Ksenia" w:date="2020-03-10T11:07:00Z">
              <w:r w:rsidDel="00253B48">
                <w:rPr>
                  <w:sz w:val="24"/>
                  <w:lang w:val="en-US"/>
                </w:rPr>
                <w:delText>Valiantsina Lemesh</w:delText>
              </w:r>
            </w:del>
            <w:ins w:id="252" w:author="Ksenia" w:date="2020-03-10T11:07:00Z">
              <w:r w:rsidR="00253B48">
                <w:rPr>
                  <w:sz w:val="24"/>
                  <w:lang w:val="en-US"/>
                </w:rPr>
                <w:t xml:space="preserve">Ruslan </w:t>
              </w:r>
              <w:proofErr w:type="spellStart"/>
              <w:r w:rsidR="00253B48">
                <w:rPr>
                  <w:sz w:val="24"/>
                  <w:lang w:val="en-US"/>
                </w:rPr>
                <w:t>Sheyko</w:t>
              </w:r>
            </w:ins>
            <w:proofErr w:type="spellEnd"/>
          </w:p>
          <w:p w:rsidR="00650120" w:rsidRPr="00650120" w:rsidRDefault="00BD1F63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046311" w:rsidRPr="000C3E71">
              <w:rPr>
                <w:sz w:val="24"/>
                <w:lang w:val="en-US"/>
              </w:rPr>
              <w:t>“</w:t>
            </w:r>
            <w:r w:rsidR="00046311" w:rsidRPr="000C3E71">
              <w:rPr>
                <w:sz w:val="24"/>
              </w:rPr>
              <w:t>__</w:t>
            </w:r>
            <w:proofErr w:type="gramStart"/>
            <w:r w:rsidR="00046311" w:rsidRPr="000C3E71">
              <w:rPr>
                <w:sz w:val="24"/>
              </w:rPr>
              <w:t>_</w:t>
            </w:r>
            <w:r w:rsidR="00046311" w:rsidRPr="000C3E71">
              <w:rPr>
                <w:sz w:val="24"/>
                <w:lang w:val="en-US"/>
              </w:rPr>
              <w:t>”</w:t>
            </w:r>
            <w:r w:rsidRPr="00BD1F63">
              <w:rPr>
                <w:sz w:val="24"/>
              </w:rPr>
              <w:t xml:space="preserve"> </w:t>
            </w:r>
            <w:r w:rsidR="00650120" w:rsidRPr="00BD1F63">
              <w:rPr>
                <w:sz w:val="24"/>
                <w:lang w:val="en-US"/>
              </w:rPr>
              <w:t xml:space="preserve">  </w:t>
            </w:r>
            <w:proofErr w:type="gramEnd"/>
            <w:r w:rsidR="00650120" w:rsidRPr="00BD1F63">
              <w:rPr>
                <w:sz w:val="24"/>
                <w:lang w:val="en-US"/>
              </w:rPr>
              <w:t>_</w:t>
            </w:r>
            <w:r w:rsidR="00650120" w:rsidRPr="00650120">
              <w:rPr>
                <w:sz w:val="24"/>
                <w:lang w:val="uk-UA"/>
              </w:rPr>
              <w:t>___________</w:t>
            </w:r>
            <w:r w:rsidR="00650120" w:rsidRPr="00BD1F63">
              <w:rPr>
                <w:sz w:val="24"/>
                <w:lang w:val="en-US"/>
              </w:rPr>
              <w:t xml:space="preserve">__  </w:t>
            </w:r>
            <w:del w:id="253" w:author="Ksenia" w:date="2020-03-10T11:07:00Z">
              <w:r w:rsidR="00650120" w:rsidRPr="00BD1F63" w:rsidDel="00253B48">
                <w:rPr>
                  <w:sz w:val="24"/>
                  <w:lang w:val="en-US"/>
                </w:rPr>
                <w:delText xml:space="preserve">2017 </w:delText>
              </w:r>
            </w:del>
            <w:ins w:id="254" w:author="Ksenia" w:date="2020-03-10T11:07:00Z">
              <w:r w:rsidR="00253B48" w:rsidRPr="00BD1F63">
                <w:rPr>
                  <w:sz w:val="24"/>
                  <w:lang w:val="en-US"/>
                </w:rPr>
                <w:t>20</w:t>
              </w:r>
              <w:r w:rsidR="00253B48">
                <w:rPr>
                  <w:sz w:val="24"/>
                  <w:lang w:val="en-US"/>
                </w:rPr>
                <w:t>20</w:t>
              </w:r>
              <w:r w:rsidR="00253B48" w:rsidRPr="00BD1F63">
                <w:rPr>
                  <w:sz w:val="24"/>
                  <w:lang w:val="en-US"/>
                </w:rPr>
                <w:t xml:space="preserve"> </w:t>
              </w:r>
            </w:ins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650120" w:rsidRDefault="00650120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C94B24" w:rsidRPr="00BD1F63" w:rsidTr="00630E8A">
              <w:tc>
                <w:tcPr>
                  <w:tcW w:w="4927" w:type="dxa"/>
                  <w:shd w:val="clear" w:color="auto" w:fill="auto"/>
                </w:tcPr>
                <w:p w:rsidR="00C94B24" w:rsidRPr="00BD1F63" w:rsidRDefault="00C94B24" w:rsidP="00630E8A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USER OF GENETIC RESOURCES</w:t>
                  </w:r>
                </w:p>
                <w:p w:rsidR="00253B48" w:rsidRPr="00253B48" w:rsidRDefault="00253B48" w:rsidP="00253B48">
                  <w:pPr>
                    <w:rPr>
                      <w:ins w:id="255" w:author="Ksenia" w:date="2020-03-10T11:08:00Z"/>
                      <w:sz w:val="24"/>
                      <w:lang w:val="en-US"/>
                    </w:rPr>
                  </w:pPr>
                  <w:ins w:id="256" w:author="Ksenia" w:date="2020-03-10T11:08:00Z">
                    <w:r>
                      <w:rPr>
                        <w:sz w:val="24"/>
                        <w:lang w:val="en-US"/>
                      </w:rPr>
                      <w:t>SEPPIC</w:t>
                    </w:r>
                  </w:ins>
                </w:p>
                <w:p w:rsidR="00253B48" w:rsidRPr="00253B48" w:rsidRDefault="00253B48" w:rsidP="00253B48">
                  <w:pPr>
                    <w:rPr>
                      <w:ins w:id="257" w:author="Ksenia" w:date="2020-03-10T11:08:00Z"/>
                      <w:sz w:val="24"/>
                      <w:lang w:val="en-US"/>
                    </w:rPr>
                  </w:pPr>
                  <w:ins w:id="258" w:author="Ksenia" w:date="2020-03-10T11:08:00Z">
                    <w:r w:rsidRPr="00253B48">
                      <w:rPr>
                        <w:sz w:val="24"/>
                        <w:lang w:val="en-US"/>
                      </w:rPr>
                      <w:t>50 boulevard National</w:t>
                    </w:r>
                  </w:ins>
                </w:p>
                <w:p w:rsidR="00253B48" w:rsidRPr="00253B48" w:rsidRDefault="00253B48" w:rsidP="00253B48">
                  <w:pPr>
                    <w:rPr>
                      <w:ins w:id="259" w:author="Ksenia" w:date="2020-03-10T11:08:00Z"/>
                      <w:sz w:val="24"/>
                      <w:lang w:val="en-US"/>
                    </w:rPr>
                  </w:pPr>
                  <w:ins w:id="260" w:author="Ksenia" w:date="2020-03-10T11:08:00Z">
                    <w:r w:rsidRPr="00253B48">
                      <w:rPr>
                        <w:sz w:val="24"/>
                        <w:lang w:val="en-US"/>
                      </w:rPr>
                      <w:t xml:space="preserve">92257 La </w:t>
                    </w:r>
                    <w:proofErr w:type="spellStart"/>
                    <w:r w:rsidRPr="00253B48">
                      <w:rPr>
                        <w:sz w:val="24"/>
                        <w:lang w:val="en-US"/>
                      </w:rPr>
                      <w:t>Garenne</w:t>
                    </w:r>
                    <w:proofErr w:type="spellEnd"/>
                    <w:r w:rsidRPr="00253B48">
                      <w:rPr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r w:rsidRPr="00253B48">
                      <w:rPr>
                        <w:sz w:val="24"/>
                        <w:lang w:val="en-US"/>
                      </w:rPr>
                      <w:t>Colombe</w:t>
                    </w:r>
                    <w:proofErr w:type="spellEnd"/>
                    <w:r w:rsidRPr="00253B48">
                      <w:rPr>
                        <w:sz w:val="24"/>
                        <w:lang w:val="en-US"/>
                      </w:rPr>
                      <w:t xml:space="preserve"> Cedex France</w:t>
                    </w:r>
                  </w:ins>
                </w:p>
                <w:p w:rsidR="00253B48" w:rsidRPr="00253B48" w:rsidRDefault="00253B48" w:rsidP="00253B48">
                  <w:pPr>
                    <w:rPr>
                      <w:ins w:id="261" w:author="Ksenia" w:date="2020-03-10T11:08:00Z"/>
                      <w:sz w:val="24"/>
                      <w:lang w:val="en-US"/>
                    </w:rPr>
                  </w:pPr>
                  <w:ins w:id="262" w:author="Ksenia" w:date="2020-03-10T11:08:00Z">
                    <w:r w:rsidRPr="00253B48">
                      <w:rPr>
                        <w:sz w:val="24"/>
                        <w:lang w:val="en-US"/>
                      </w:rPr>
                      <w:t>E-mail: marie-anne.milesi@airliquide.com</w:t>
                    </w:r>
                  </w:ins>
                </w:p>
                <w:p w:rsidR="00C94B24" w:rsidRPr="000C3E71" w:rsidDel="00253B48" w:rsidRDefault="00253B48" w:rsidP="00253B48">
                  <w:pPr>
                    <w:rPr>
                      <w:del w:id="263" w:author="Ksenia" w:date="2020-03-10T11:08:00Z"/>
                      <w:sz w:val="24"/>
                      <w:lang w:val="en-US"/>
                    </w:rPr>
                  </w:pPr>
                  <w:ins w:id="264" w:author="Ksenia" w:date="2020-03-10T11:08:00Z">
                    <w:r w:rsidRPr="00253B48">
                      <w:rPr>
                        <w:sz w:val="24"/>
                        <w:lang w:val="en-US"/>
                      </w:rPr>
                      <w:t>Tel: +33 1 42 91 41 34</w:t>
                    </w:r>
                  </w:ins>
                  <w:del w:id="265" w:author="Ksenia" w:date="2020-03-10T11:08:00Z">
                    <w:r w:rsidR="00C94B24" w:rsidRPr="000C3E71" w:rsidDel="00253B48">
                      <w:rPr>
                        <w:sz w:val="24"/>
                        <w:lang w:val="en-US"/>
                      </w:rPr>
                      <w:delText>NRSP-6 – United States Potato Genebank</w:delText>
                    </w:r>
                  </w:del>
                </w:p>
                <w:p w:rsidR="00C94B24" w:rsidRPr="000C3E71" w:rsidDel="00253B48" w:rsidRDefault="00C94B24" w:rsidP="00630E8A">
                  <w:pPr>
                    <w:rPr>
                      <w:del w:id="266" w:author="Ksenia" w:date="2020-03-10T11:08:00Z"/>
                      <w:sz w:val="24"/>
                      <w:lang w:val="en-US"/>
                    </w:rPr>
                  </w:pPr>
                  <w:del w:id="267" w:author="Ksenia" w:date="2020-03-10T11:08:00Z">
                    <w:r w:rsidRPr="000C3E71" w:rsidDel="00253B48">
                      <w:rPr>
                        <w:sz w:val="24"/>
                        <w:lang w:val="en-US"/>
                      </w:rPr>
                      <w:delText>Potato Introduction Station</w:delText>
                    </w:r>
                  </w:del>
                </w:p>
                <w:p w:rsidR="00C94B24" w:rsidRPr="000C3E71" w:rsidDel="00253B48" w:rsidRDefault="00C94B24" w:rsidP="00630E8A">
                  <w:pPr>
                    <w:rPr>
                      <w:del w:id="268" w:author="Ksenia" w:date="2020-03-10T11:08:00Z"/>
                      <w:sz w:val="24"/>
                      <w:lang w:val="en-US"/>
                    </w:rPr>
                  </w:pPr>
                  <w:del w:id="269" w:author="Ksenia" w:date="2020-03-10T11:08:00Z">
                    <w:r w:rsidRPr="000C3E71" w:rsidDel="00253B48">
                      <w:rPr>
                        <w:sz w:val="24"/>
                        <w:lang w:val="en-US"/>
                      </w:rPr>
                      <w:delText>4312 Highway 42 North</w:delText>
                    </w:r>
                  </w:del>
                </w:p>
                <w:p w:rsidR="00C94B24" w:rsidRPr="000C3E71" w:rsidDel="00253B48" w:rsidRDefault="00C94B24" w:rsidP="00630E8A">
                  <w:pPr>
                    <w:rPr>
                      <w:del w:id="270" w:author="Ksenia" w:date="2020-03-10T11:08:00Z"/>
                      <w:sz w:val="24"/>
                      <w:lang w:val="en-US"/>
                    </w:rPr>
                  </w:pPr>
                  <w:del w:id="271" w:author="Ksenia" w:date="2020-03-10T11:08:00Z">
                    <w:r w:rsidRPr="000C3E71" w:rsidDel="00253B48">
                      <w:rPr>
                        <w:sz w:val="24"/>
                        <w:lang w:val="en-US"/>
                      </w:rPr>
                      <w:delText>Sturgeon Bay, WI 54235-9620</w:delText>
                    </w:r>
                  </w:del>
                </w:p>
                <w:p w:rsidR="00C94B24" w:rsidRPr="000C3E71" w:rsidDel="00253B48" w:rsidRDefault="00C94B24" w:rsidP="00630E8A">
                  <w:pPr>
                    <w:rPr>
                      <w:del w:id="272" w:author="Ksenia" w:date="2020-03-10T11:08:00Z"/>
                      <w:sz w:val="24"/>
                      <w:lang w:val="en-US"/>
                    </w:rPr>
                  </w:pPr>
                  <w:del w:id="273" w:author="Ksenia" w:date="2020-03-10T11:08:00Z">
                    <w:r w:rsidDel="00253B48">
                      <w:rPr>
                        <w:sz w:val="24"/>
                        <w:lang w:val="en-US"/>
                      </w:rPr>
                      <w:delText>E-m</w:delText>
                    </w:r>
                    <w:r w:rsidRPr="000C3E71" w:rsidDel="00253B48">
                      <w:rPr>
                        <w:sz w:val="24"/>
                        <w:lang w:val="en-US"/>
                      </w:rPr>
                      <w:delText xml:space="preserve">ail: </w:delText>
                    </w:r>
                    <w:r w:rsidRPr="000C3E71" w:rsidDel="00253B48">
                      <w:rPr>
                        <w:sz w:val="24"/>
                        <w:lang w:val="en-US"/>
                      </w:rPr>
                      <w:fldChar w:fldCharType="begin"/>
                    </w:r>
                    <w:r w:rsidRPr="000C3E71" w:rsidDel="00253B48">
                      <w:rPr>
                        <w:sz w:val="24"/>
                        <w:lang w:val="en-US"/>
                      </w:rPr>
                      <w:delInstrText xml:space="preserve"> HYPERLINK "mailto:John.Bamberg@ars.usda.gov" </w:delInstrText>
                    </w:r>
                    <w:r w:rsidRPr="000C3E71" w:rsidDel="00253B48">
                      <w:rPr>
                        <w:sz w:val="24"/>
                        <w:lang w:val="en-US"/>
                      </w:rPr>
                      <w:fldChar w:fldCharType="separate"/>
                    </w:r>
                    <w:r w:rsidRPr="000C3E71" w:rsidDel="00253B48">
                      <w:rPr>
                        <w:rStyle w:val="af2"/>
                        <w:color w:val="auto"/>
                        <w:sz w:val="24"/>
                        <w:lang w:val="en-US"/>
                      </w:rPr>
                      <w:delText>John.Bamberg@ars.usda.gov</w:delText>
                    </w:r>
                    <w:r w:rsidRPr="000C3E71" w:rsidDel="00253B48">
                      <w:rPr>
                        <w:sz w:val="24"/>
                        <w:lang w:val="en-US"/>
                      </w:rPr>
                      <w:fldChar w:fldCharType="end"/>
                    </w:r>
                  </w:del>
                </w:p>
                <w:p w:rsidR="00C94B24" w:rsidRPr="000C3E71" w:rsidRDefault="00C94B24" w:rsidP="00630E8A">
                  <w:pPr>
                    <w:rPr>
                      <w:sz w:val="24"/>
                      <w:lang w:val="en-US"/>
                    </w:rPr>
                  </w:pPr>
                </w:p>
                <w:p w:rsidR="00C94B24" w:rsidRPr="000C3E71" w:rsidRDefault="00C94B24" w:rsidP="00630E8A">
                  <w:pPr>
                    <w:rPr>
                      <w:sz w:val="24"/>
                      <w:lang w:val="en-US"/>
                    </w:rPr>
                  </w:pPr>
                </w:p>
                <w:p w:rsidR="00C94B24" w:rsidRPr="000C3E71" w:rsidDel="00253B48" w:rsidRDefault="00C94B24" w:rsidP="00630E8A">
                  <w:pPr>
                    <w:rPr>
                      <w:del w:id="274" w:author="Ksenia" w:date="2020-03-10T11:08:00Z"/>
                      <w:sz w:val="24"/>
                      <w:lang w:val="en-US"/>
                    </w:rPr>
                  </w:pPr>
                </w:p>
                <w:p w:rsidR="00B61D15" w:rsidDel="00253B48" w:rsidRDefault="00B61D15" w:rsidP="00630E8A">
                  <w:pPr>
                    <w:rPr>
                      <w:del w:id="275" w:author="Ksenia" w:date="2020-03-10T11:08:00Z"/>
                      <w:sz w:val="24"/>
                      <w:lang w:val="en-US"/>
                    </w:rPr>
                  </w:pPr>
                </w:p>
                <w:p w:rsidR="00B61D15" w:rsidDel="00253B48" w:rsidRDefault="00B61D15" w:rsidP="00630E8A">
                  <w:pPr>
                    <w:rPr>
                      <w:del w:id="276" w:author="Ksenia" w:date="2020-03-10T11:08:00Z"/>
                      <w:sz w:val="24"/>
                      <w:lang w:val="en-US"/>
                    </w:rPr>
                  </w:pPr>
                </w:p>
                <w:p w:rsidR="00C94B24" w:rsidRPr="00BD1F63" w:rsidRDefault="00C94B24" w:rsidP="00630E8A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Project Coordinator</w:t>
                  </w:r>
                </w:p>
              </w:tc>
            </w:tr>
            <w:tr w:rsidR="00C94B24" w:rsidRPr="00BD1F63" w:rsidTr="00630E8A">
              <w:trPr>
                <w:trHeight w:val="1138"/>
              </w:trPr>
              <w:tc>
                <w:tcPr>
                  <w:tcW w:w="4927" w:type="dxa"/>
                  <w:shd w:val="clear" w:color="auto" w:fill="auto"/>
                </w:tcPr>
                <w:p w:rsidR="00C94B24" w:rsidRPr="000C3E71" w:rsidDel="00253B48" w:rsidRDefault="00C94B24" w:rsidP="00630E8A">
                  <w:pPr>
                    <w:rPr>
                      <w:del w:id="277" w:author="Ksenia" w:date="2020-03-10T11:08:00Z"/>
                      <w:sz w:val="24"/>
                    </w:rPr>
                  </w:pPr>
                </w:p>
                <w:p w:rsidR="00C94B24" w:rsidRPr="00BD1F63" w:rsidRDefault="00C94B24" w:rsidP="00630E8A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______________ </w:t>
                  </w:r>
                  <w:del w:id="278" w:author="Ksenia" w:date="2020-03-10T11:08:00Z">
                    <w:r w:rsidDel="00253B48">
                      <w:rPr>
                        <w:sz w:val="24"/>
                        <w:lang w:val="en-US"/>
                      </w:rPr>
                      <w:delText>John Bamberg</w:delText>
                    </w:r>
                  </w:del>
                </w:p>
                <w:p w:rsidR="00C94B24" w:rsidRPr="00BD1F63" w:rsidRDefault="00C94B24" w:rsidP="00331588">
                  <w:pPr>
                    <w:rPr>
                      <w:sz w:val="24"/>
                      <w:lang w:val="en-US"/>
                    </w:rPr>
                  </w:pPr>
                  <w:r w:rsidRPr="000C3E71">
                    <w:rPr>
                      <w:sz w:val="24"/>
                      <w:lang w:val="en-US"/>
                    </w:rPr>
                    <w:t>“</w:t>
                  </w:r>
                  <w:r w:rsidRPr="000C3E71">
                    <w:rPr>
                      <w:sz w:val="24"/>
                    </w:rPr>
                    <w:t>__</w:t>
                  </w:r>
                  <w:proofErr w:type="gramStart"/>
                  <w:r w:rsidRPr="000C3E71">
                    <w:rPr>
                      <w:sz w:val="24"/>
                    </w:rPr>
                    <w:t>_</w:t>
                  </w:r>
                  <w:r w:rsidRPr="000C3E71">
                    <w:rPr>
                      <w:sz w:val="24"/>
                      <w:lang w:val="en-US"/>
                    </w:rPr>
                    <w:t>”</w:t>
                  </w:r>
                  <w:r w:rsidRPr="000C3E71">
                    <w:rPr>
                      <w:sz w:val="24"/>
                    </w:rPr>
                    <w:t>_</w:t>
                  </w:r>
                  <w:proofErr w:type="gramEnd"/>
                  <w:r w:rsidRPr="000C3E71">
                    <w:rPr>
                      <w:sz w:val="24"/>
                    </w:rPr>
                    <w:t xml:space="preserve">_____________  </w:t>
                  </w:r>
                  <w:del w:id="279" w:author="Ksenia" w:date="2020-03-10T11:08:00Z">
                    <w:r w:rsidRPr="000C3E71" w:rsidDel="00253B48">
                      <w:rPr>
                        <w:sz w:val="24"/>
                      </w:rPr>
                      <w:delText xml:space="preserve">2017 </w:delText>
                    </w:r>
                  </w:del>
                  <w:ins w:id="280" w:author="Ksenia" w:date="2020-03-10T11:08:00Z">
                    <w:r w:rsidR="00253B48" w:rsidRPr="000C3E71">
                      <w:rPr>
                        <w:sz w:val="24"/>
                      </w:rPr>
                      <w:t>20</w:t>
                    </w:r>
                    <w:r w:rsidR="00253B48">
                      <w:rPr>
                        <w:sz w:val="24"/>
                        <w:lang w:val="en-US"/>
                      </w:rPr>
                      <w:t>20</w:t>
                    </w:r>
                    <w:r w:rsidR="00253B48" w:rsidRPr="000C3E71">
                      <w:rPr>
                        <w:sz w:val="24"/>
                      </w:rPr>
                      <w:t xml:space="preserve"> </w:t>
                    </w:r>
                  </w:ins>
                </w:p>
              </w:tc>
            </w:tr>
          </w:tbl>
          <w:p w:rsidR="00BD1F63" w:rsidRDefault="00BD1F63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  <w:p w:rsidR="00BD1F63" w:rsidRPr="00650120" w:rsidRDefault="00BD1F63" w:rsidP="00650120">
            <w:pPr>
              <w:tabs>
                <w:tab w:val="left" w:pos="0"/>
              </w:tabs>
              <w:rPr>
                <w:sz w:val="24"/>
                <w:lang w:val="en-US"/>
              </w:rPr>
            </w:pPr>
          </w:p>
        </w:tc>
      </w:tr>
    </w:tbl>
    <w:p w:rsidR="006C3E6A" w:rsidRPr="000C3E71" w:rsidRDefault="006C3E6A" w:rsidP="008F61CD">
      <w:pPr>
        <w:ind w:firstLine="709"/>
        <w:jc w:val="center"/>
        <w:rPr>
          <w:b/>
          <w:i/>
          <w:sz w:val="24"/>
          <w:lang w:val="en-US"/>
        </w:rPr>
      </w:pPr>
    </w:p>
    <w:p w:rsidR="00BB43C0" w:rsidRPr="000C3E71" w:rsidRDefault="00BB43C0" w:rsidP="008F61CD">
      <w:pPr>
        <w:ind w:firstLine="709"/>
        <w:jc w:val="center"/>
        <w:rPr>
          <w:caps/>
          <w:sz w:val="24"/>
          <w:lang w:val="en-US"/>
        </w:rPr>
      </w:pPr>
    </w:p>
    <w:p w:rsidR="00164589" w:rsidRPr="000C3E71" w:rsidRDefault="00164589" w:rsidP="003C7A05">
      <w:pPr>
        <w:rPr>
          <w:sz w:val="24"/>
          <w:lang w:val="uk-UA"/>
        </w:rPr>
      </w:pPr>
    </w:p>
    <w:sectPr w:rsidR="00164589" w:rsidRPr="000C3E71" w:rsidSect="0099159F">
      <w:headerReference w:type="default" r:id="rId12"/>
      <w:footerReference w:type="defaul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3A" w:rsidRDefault="00CE243A" w:rsidP="004A3168">
      <w:r>
        <w:separator/>
      </w:r>
    </w:p>
  </w:endnote>
  <w:endnote w:type="continuationSeparator" w:id="0">
    <w:p w:rsidR="00CE243A" w:rsidRDefault="00CE243A" w:rsidP="004A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81"/>
      <w:gridCol w:w="4981"/>
    </w:tblGrid>
    <w:tr w:rsidR="000C3E71" w:rsidRPr="009109D2" w:rsidTr="00AC5334">
      <w:tc>
        <w:tcPr>
          <w:tcW w:w="5140" w:type="dxa"/>
          <w:shd w:val="clear" w:color="auto" w:fill="auto"/>
        </w:tcPr>
        <w:p w:rsidR="00C4233B" w:rsidRDefault="000C3E71" w:rsidP="00AC5334">
          <w:pPr>
            <w:pStyle w:val="af0"/>
            <w:rPr>
              <w:sz w:val="20"/>
              <w:szCs w:val="20"/>
              <w:lang w:val="en-US"/>
            </w:rPr>
          </w:pPr>
          <w:r w:rsidRPr="009109D2">
            <w:rPr>
              <w:sz w:val="20"/>
              <w:szCs w:val="20"/>
              <w:lang w:val="ru-RU"/>
            </w:rPr>
            <w:t>Поставщик</w:t>
          </w:r>
          <w:r w:rsidRPr="00C4233B">
            <w:rPr>
              <w:sz w:val="20"/>
              <w:szCs w:val="20"/>
              <w:lang w:val="en-US"/>
            </w:rPr>
            <w:t xml:space="preserve"> </w:t>
          </w:r>
          <w:r w:rsidRPr="009109D2">
            <w:rPr>
              <w:sz w:val="20"/>
              <w:szCs w:val="20"/>
              <w:lang w:val="ru-RU"/>
            </w:rPr>
            <w:t>генетических</w:t>
          </w:r>
          <w:r w:rsidRPr="00C4233B">
            <w:rPr>
              <w:sz w:val="20"/>
              <w:szCs w:val="20"/>
              <w:lang w:val="en-US"/>
            </w:rPr>
            <w:t xml:space="preserve"> </w:t>
          </w:r>
          <w:r w:rsidRPr="009109D2">
            <w:rPr>
              <w:sz w:val="20"/>
              <w:szCs w:val="20"/>
              <w:lang w:val="ru-RU"/>
            </w:rPr>
            <w:t>ресурсов</w:t>
          </w:r>
          <w:r w:rsidRPr="00C4233B">
            <w:rPr>
              <w:sz w:val="20"/>
              <w:szCs w:val="20"/>
              <w:lang w:val="en-US"/>
            </w:rPr>
            <w:t xml:space="preserve"> </w:t>
          </w:r>
        </w:p>
        <w:p w:rsidR="000C3E71" w:rsidRPr="00C4233B" w:rsidRDefault="00C4233B" w:rsidP="00AC5334">
          <w:pPr>
            <w:pStyle w:val="af0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Provider of Genetic Resources </w:t>
          </w:r>
          <w:r w:rsidR="000C3E71" w:rsidRPr="00C4233B">
            <w:rPr>
              <w:sz w:val="20"/>
              <w:szCs w:val="20"/>
              <w:lang w:val="en-US"/>
            </w:rPr>
            <w:t>________________</w:t>
          </w:r>
        </w:p>
      </w:tc>
      <w:tc>
        <w:tcPr>
          <w:tcW w:w="5140" w:type="dxa"/>
          <w:shd w:val="clear" w:color="auto" w:fill="auto"/>
        </w:tcPr>
        <w:p w:rsidR="00C4233B" w:rsidRDefault="000C3E71" w:rsidP="00AC5334">
          <w:pPr>
            <w:pStyle w:val="af0"/>
            <w:rPr>
              <w:sz w:val="20"/>
              <w:szCs w:val="20"/>
              <w:lang w:val="en-US"/>
            </w:rPr>
          </w:pPr>
          <w:r w:rsidRPr="009109D2">
            <w:rPr>
              <w:sz w:val="20"/>
              <w:szCs w:val="20"/>
              <w:lang w:val="ru-RU"/>
            </w:rPr>
            <w:t xml:space="preserve">Пользователь генетических ресурсов </w:t>
          </w:r>
        </w:p>
        <w:p w:rsidR="000C3E71" w:rsidRPr="009109D2" w:rsidRDefault="00C4233B" w:rsidP="00AC5334">
          <w:pPr>
            <w:pStyle w:val="af0"/>
          </w:pPr>
          <w:r>
            <w:rPr>
              <w:sz w:val="20"/>
              <w:szCs w:val="20"/>
              <w:lang w:val="en-US"/>
            </w:rPr>
            <w:t xml:space="preserve">User of Genetic Resources </w:t>
          </w:r>
          <w:r w:rsidR="000C3E71" w:rsidRPr="009109D2">
            <w:rPr>
              <w:sz w:val="20"/>
              <w:szCs w:val="20"/>
              <w:lang w:val="ru-RU"/>
            </w:rPr>
            <w:t>________________</w:t>
          </w:r>
        </w:p>
      </w:tc>
    </w:tr>
    <w:tr w:rsidR="000C3E71" w:rsidRPr="00681214" w:rsidTr="00AC5334">
      <w:tc>
        <w:tcPr>
          <w:tcW w:w="5140" w:type="dxa"/>
          <w:shd w:val="clear" w:color="auto" w:fill="auto"/>
        </w:tcPr>
        <w:p w:rsidR="000C3E71" w:rsidRPr="00681214" w:rsidRDefault="000C3E71" w:rsidP="00AC5334">
          <w:pPr>
            <w:pStyle w:val="af0"/>
            <w:rPr>
              <w:color w:val="FF0000"/>
              <w:sz w:val="20"/>
              <w:szCs w:val="20"/>
              <w:lang w:val="ru-RU"/>
            </w:rPr>
          </w:pPr>
        </w:p>
      </w:tc>
      <w:tc>
        <w:tcPr>
          <w:tcW w:w="5140" w:type="dxa"/>
          <w:shd w:val="clear" w:color="auto" w:fill="auto"/>
        </w:tcPr>
        <w:p w:rsidR="000C3E71" w:rsidRPr="00681214" w:rsidRDefault="000C3E71" w:rsidP="00AC5334">
          <w:pPr>
            <w:pStyle w:val="af0"/>
            <w:rPr>
              <w:color w:val="FF0000"/>
              <w:sz w:val="20"/>
              <w:szCs w:val="20"/>
              <w:lang w:val="ru-RU"/>
            </w:rPr>
          </w:pPr>
        </w:p>
      </w:tc>
    </w:tr>
  </w:tbl>
  <w:p w:rsidR="000C3E71" w:rsidRDefault="000C3E71" w:rsidP="000C3E71">
    <w:pPr>
      <w:pStyle w:val="af0"/>
    </w:pPr>
  </w:p>
  <w:p w:rsidR="000C3E71" w:rsidRDefault="000C3E7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81"/>
      <w:gridCol w:w="4981"/>
    </w:tblGrid>
    <w:tr w:rsidR="005742D0" w:rsidRPr="009109D2" w:rsidTr="00681214">
      <w:tc>
        <w:tcPr>
          <w:tcW w:w="5140" w:type="dxa"/>
          <w:shd w:val="clear" w:color="auto" w:fill="auto"/>
        </w:tcPr>
        <w:p w:rsidR="00A3362A" w:rsidRDefault="005742D0">
          <w:pPr>
            <w:pStyle w:val="af0"/>
            <w:rPr>
              <w:sz w:val="20"/>
              <w:szCs w:val="20"/>
              <w:lang w:val="en-US"/>
            </w:rPr>
          </w:pPr>
          <w:r w:rsidRPr="009109D2">
            <w:rPr>
              <w:sz w:val="20"/>
              <w:szCs w:val="20"/>
              <w:lang w:val="ru-RU"/>
            </w:rPr>
            <w:t>Поставщик генетических ресурсов</w:t>
          </w:r>
        </w:p>
        <w:p w:rsidR="005742D0" w:rsidRPr="009109D2" w:rsidRDefault="00A3362A">
          <w:pPr>
            <w:pStyle w:val="af0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en-US"/>
            </w:rPr>
            <w:t>Provider</w:t>
          </w:r>
          <w:r w:rsidRPr="00A3362A">
            <w:rPr>
              <w:sz w:val="20"/>
              <w:szCs w:val="20"/>
              <w:lang w:val="ru-RU"/>
            </w:rPr>
            <w:t xml:space="preserve"> </w:t>
          </w:r>
          <w:r>
            <w:rPr>
              <w:sz w:val="20"/>
              <w:szCs w:val="20"/>
              <w:lang w:val="en-US"/>
            </w:rPr>
            <w:t>of</w:t>
          </w:r>
          <w:r w:rsidRPr="00A3362A">
            <w:rPr>
              <w:sz w:val="20"/>
              <w:szCs w:val="20"/>
              <w:lang w:val="ru-RU"/>
            </w:rPr>
            <w:t xml:space="preserve"> </w:t>
          </w:r>
          <w:r>
            <w:rPr>
              <w:sz w:val="20"/>
              <w:szCs w:val="20"/>
              <w:lang w:val="en-US"/>
            </w:rPr>
            <w:t>Genetic Resources</w:t>
          </w:r>
          <w:r w:rsidR="005742D0" w:rsidRPr="009109D2">
            <w:rPr>
              <w:sz w:val="20"/>
              <w:szCs w:val="20"/>
              <w:lang w:val="ru-RU"/>
            </w:rPr>
            <w:t xml:space="preserve"> ________________</w:t>
          </w:r>
        </w:p>
      </w:tc>
      <w:tc>
        <w:tcPr>
          <w:tcW w:w="5140" w:type="dxa"/>
          <w:shd w:val="clear" w:color="auto" w:fill="auto"/>
        </w:tcPr>
        <w:p w:rsidR="00A3362A" w:rsidRDefault="005742D0">
          <w:pPr>
            <w:pStyle w:val="af0"/>
            <w:rPr>
              <w:sz w:val="20"/>
              <w:szCs w:val="20"/>
              <w:lang w:val="en-US"/>
            </w:rPr>
          </w:pPr>
          <w:r w:rsidRPr="009109D2">
            <w:rPr>
              <w:sz w:val="20"/>
              <w:szCs w:val="20"/>
              <w:lang w:val="ru-RU"/>
            </w:rPr>
            <w:t xml:space="preserve">Пользователь генетических ресурсов </w:t>
          </w:r>
        </w:p>
        <w:p w:rsidR="005742D0" w:rsidRPr="009109D2" w:rsidRDefault="00A3362A">
          <w:pPr>
            <w:pStyle w:val="af0"/>
          </w:pPr>
          <w:r>
            <w:rPr>
              <w:sz w:val="20"/>
              <w:szCs w:val="20"/>
              <w:lang w:val="en-US"/>
            </w:rPr>
            <w:t xml:space="preserve">User of Genetic Resources </w:t>
          </w:r>
          <w:r w:rsidR="005742D0" w:rsidRPr="009109D2">
            <w:rPr>
              <w:sz w:val="20"/>
              <w:szCs w:val="20"/>
              <w:lang w:val="ru-RU"/>
            </w:rPr>
            <w:t>________________</w:t>
          </w:r>
        </w:p>
      </w:tc>
    </w:tr>
    <w:tr w:rsidR="005742D0" w:rsidRPr="00681214" w:rsidTr="00681214">
      <w:tc>
        <w:tcPr>
          <w:tcW w:w="5140" w:type="dxa"/>
          <w:shd w:val="clear" w:color="auto" w:fill="auto"/>
        </w:tcPr>
        <w:p w:rsidR="005742D0" w:rsidRPr="00681214" w:rsidRDefault="005742D0">
          <w:pPr>
            <w:pStyle w:val="af0"/>
            <w:rPr>
              <w:color w:val="FF0000"/>
              <w:sz w:val="20"/>
              <w:szCs w:val="20"/>
              <w:lang w:val="ru-RU"/>
            </w:rPr>
          </w:pPr>
        </w:p>
      </w:tc>
      <w:tc>
        <w:tcPr>
          <w:tcW w:w="5140" w:type="dxa"/>
          <w:shd w:val="clear" w:color="auto" w:fill="auto"/>
        </w:tcPr>
        <w:p w:rsidR="005742D0" w:rsidRPr="00681214" w:rsidRDefault="005742D0">
          <w:pPr>
            <w:pStyle w:val="af0"/>
            <w:rPr>
              <w:color w:val="FF0000"/>
              <w:sz w:val="20"/>
              <w:szCs w:val="20"/>
              <w:lang w:val="ru-RU"/>
            </w:rPr>
          </w:pPr>
        </w:p>
      </w:tc>
    </w:tr>
  </w:tbl>
  <w:p w:rsidR="005742D0" w:rsidRDefault="005742D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3A" w:rsidRDefault="00CE243A" w:rsidP="004A3168">
      <w:r>
        <w:separator/>
      </w:r>
    </w:p>
  </w:footnote>
  <w:footnote w:type="continuationSeparator" w:id="0">
    <w:p w:rsidR="00CE243A" w:rsidRDefault="00CE243A" w:rsidP="004A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CD" w:rsidRPr="008F61CD" w:rsidRDefault="008F61CD">
    <w:pPr>
      <w:pStyle w:val="ae"/>
      <w:jc w:val="center"/>
      <w:rPr>
        <w:sz w:val="24"/>
      </w:rPr>
    </w:pPr>
    <w:r w:rsidRPr="008F61CD">
      <w:rPr>
        <w:sz w:val="24"/>
      </w:rPr>
      <w:fldChar w:fldCharType="begin"/>
    </w:r>
    <w:r w:rsidRPr="008F61CD">
      <w:rPr>
        <w:sz w:val="24"/>
      </w:rPr>
      <w:instrText xml:space="preserve"> PAGE   \* MERGEFORMAT </w:instrText>
    </w:r>
    <w:r w:rsidRPr="008F61CD">
      <w:rPr>
        <w:sz w:val="24"/>
      </w:rPr>
      <w:fldChar w:fldCharType="separate"/>
    </w:r>
    <w:r w:rsidR="00253B48">
      <w:rPr>
        <w:noProof/>
        <w:sz w:val="24"/>
      </w:rPr>
      <w:t>5</w:t>
    </w:r>
    <w:r w:rsidRPr="008F61CD">
      <w:rPr>
        <w:sz w:val="24"/>
      </w:rPr>
      <w:fldChar w:fldCharType="end"/>
    </w:r>
  </w:p>
  <w:p w:rsidR="008F61CD" w:rsidRDefault="008F61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0EA"/>
    <w:multiLevelType w:val="multilevel"/>
    <w:tmpl w:val="CC3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58F5"/>
    <w:multiLevelType w:val="multilevel"/>
    <w:tmpl w:val="E3364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1F35830"/>
    <w:multiLevelType w:val="multilevel"/>
    <w:tmpl w:val="3C0C0C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2C84953"/>
    <w:multiLevelType w:val="multilevel"/>
    <w:tmpl w:val="92FA1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439C6"/>
    <w:multiLevelType w:val="multilevel"/>
    <w:tmpl w:val="143EC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585FF4"/>
    <w:multiLevelType w:val="hybridMultilevel"/>
    <w:tmpl w:val="5C547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8A1"/>
    <w:multiLevelType w:val="hybridMultilevel"/>
    <w:tmpl w:val="83C6E4D4"/>
    <w:lvl w:ilvl="0" w:tplc="48BA9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A37B47"/>
    <w:multiLevelType w:val="hybridMultilevel"/>
    <w:tmpl w:val="33387456"/>
    <w:lvl w:ilvl="0" w:tplc="041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2BB328B5"/>
    <w:multiLevelType w:val="hybridMultilevel"/>
    <w:tmpl w:val="20F01500"/>
    <w:lvl w:ilvl="0" w:tplc="7C7C204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2ED14113"/>
    <w:multiLevelType w:val="hybridMultilevel"/>
    <w:tmpl w:val="55505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0945"/>
    <w:multiLevelType w:val="hybridMultilevel"/>
    <w:tmpl w:val="65D4E6DE"/>
    <w:lvl w:ilvl="0" w:tplc="837E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4CBB"/>
    <w:multiLevelType w:val="hybridMultilevel"/>
    <w:tmpl w:val="BD9A6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35BB"/>
    <w:multiLevelType w:val="multilevel"/>
    <w:tmpl w:val="0A48E1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C291640"/>
    <w:multiLevelType w:val="hybridMultilevel"/>
    <w:tmpl w:val="247E7D96"/>
    <w:lvl w:ilvl="0" w:tplc="01DC9F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D552B"/>
    <w:multiLevelType w:val="hybridMultilevel"/>
    <w:tmpl w:val="536E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8951F2"/>
    <w:multiLevelType w:val="hybridMultilevel"/>
    <w:tmpl w:val="127C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4140"/>
    <w:multiLevelType w:val="multilevel"/>
    <w:tmpl w:val="68308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680A30"/>
    <w:multiLevelType w:val="hybridMultilevel"/>
    <w:tmpl w:val="2DDE1556"/>
    <w:lvl w:ilvl="0" w:tplc="DB7A5B0A">
      <w:start w:val="2"/>
      <w:numFmt w:val="decimal"/>
      <w:lvlText w:val="%1."/>
      <w:lvlJc w:val="left"/>
      <w:pPr>
        <w:ind w:left="720" w:hanging="360"/>
      </w:pPr>
    </w:lvl>
    <w:lvl w:ilvl="1" w:tplc="0B5C4282">
      <w:start w:val="1"/>
      <w:numFmt w:val="lowerLetter"/>
      <w:lvlText w:val="%2."/>
      <w:lvlJc w:val="left"/>
      <w:pPr>
        <w:ind w:left="1440" w:hanging="360"/>
      </w:pPr>
    </w:lvl>
    <w:lvl w:ilvl="2" w:tplc="D8443464">
      <w:start w:val="1"/>
      <w:numFmt w:val="lowerRoman"/>
      <w:lvlText w:val="%3."/>
      <w:lvlJc w:val="right"/>
      <w:pPr>
        <w:ind w:left="2160" w:hanging="180"/>
      </w:pPr>
    </w:lvl>
    <w:lvl w:ilvl="3" w:tplc="641A92FA">
      <w:start w:val="1"/>
      <w:numFmt w:val="decimal"/>
      <w:lvlText w:val="%4."/>
      <w:lvlJc w:val="left"/>
      <w:pPr>
        <w:ind w:left="2880" w:hanging="360"/>
      </w:pPr>
    </w:lvl>
    <w:lvl w:ilvl="4" w:tplc="015EB6A0">
      <w:start w:val="1"/>
      <w:numFmt w:val="lowerLetter"/>
      <w:lvlText w:val="%5."/>
      <w:lvlJc w:val="left"/>
      <w:pPr>
        <w:ind w:left="3600" w:hanging="360"/>
      </w:pPr>
    </w:lvl>
    <w:lvl w:ilvl="5" w:tplc="9EF8276E">
      <w:start w:val="1"/>
      <w:numFmt w:val="lowerRoman"/>
      <w:lvlText w:val="%6."/>
      <w:lvlJc w:val="right"/>
      <w:pPr>
        <w:ind w:left="4320" w:hanging="180"/>
      </w:pPr>
    </w:lvl>
    <w:lvl w:ilvl="6" w:tplc="1B1A0F56">
      <w:start w:val="1"/>
      <w:numFmt w:val="decimal"/>
      <w:lvlText w:val="%7."/>
      <w:lvlJc w:val="left"/>
      <w:pPr>
        <w:ind w:left="5040" w:hanging="360"/>
      </w:pPr>
    </w:lvl>
    <w:lvl w:ilvl="7" w:tplc="A1EEB6F4">
      <w:start w:val="1"/>
      <w:numFmt w:val="lowerLetter"/>
      <w:lvlText w:val="%8."/>
      <w:lvlJc w:val="left"/>
      <w:pPr>
        <w:ind w:left="5760" w:hanging="360"/>
      </w:pPr>
    </w:lvl>
    <w:lvl w:ilvl="8" w:tplc="3570630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17582"/>
    <w:multiLevelType w:val="hybridMultilevel"/>
    <w:tmpl w:val="C486F100"/>
    <w:lvl w:ilvl="0" w:tplc="35A0A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7185"/>
    <w:multiLevelType w:val="hybridMultilevel"/>
    <w:tmpl w:val="837C998E"/>
    <w:lvl w:ilvl="0" w:tplc="A844B1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4C6BF1"/>
    <w:multiLevelType w:val="multilevel"/>
    <w:tmpl w:val="84622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16"/>
  </w:num>
  <w:num w:numId="17">
    <w:abstractNumId w:val="4"/>
  </w:num>
  <w:num w:numId="18">
    <w:abstractNumId w:val="20"/>
  </w:num>
  <w:num w:numId="19">
    <w:abstractNumId w:val="18"/>
  </w:num>
  <w:num w:numId="20">
    <w:abstractNumId w:val="13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29E"/>
    <w:rsid w:val="00011F03"/>
    <w:rsid w:val="000135AF"/>
    <w:rsid w:val="00030F03"/>
    <w:rsid w:val="00035F8D"/>
    <w:rsid w:val="00046311"/>
    <w:rsid w:val="00050348"/>
    <w:rsid w:val="000535F5"/>
    <w:rsid w:val="00073DE2"/>
    <w:rsid w:val="00074963"/>
    <w:rsid w:val="00075AE4"/>
    <w:rsid w:val="000815D2"/>
    <w:rsid w:val="000859A4"/>
    <w:rsid w:val="00090480"/>
    <w:rsid w:val="00097043"/>
    <w:rsid w:val="000A37F9"/>
    <w:rsid w:val="000A5064"/>
    <w:rsid w:val="000A726D"/>
    <w:rsid w:val="000A7578"/>
    <w:rsid w:val="000B17AE"/>
    <w:rsid w:val="000B36F2"/>
    <w:rsid w:val="000B57E7"/>
    <w:rsid w:val="000C1A1A"/>
    <w:rsid w:val="000C36D0"/>
    <w:rsid w:val="000C3E71"/>
    <w:rsid w:val="000D5DDB"/>
    <w:rsid w:val="000D6E35"/>
    <w:rsid w:val="000E1C21"/>
    <w:rsid w:val="000F62EE"/>
    <w:rsid w:val="000F7494"/>
    <w:rsid w:val="00105A6C"/>
    <w:rsid w:val="001130CC"/>
    <w:rsid w:val="00113191"/>
    <w:rsid w:val="00136E97"/>
    <w:rsid w:val="001459FC"/>
    <w:rsid w:val="00151205"/>
    <w:rsid w:val="001518A8"/>
    <w:rsid w:val="00164589"/>
    <w:rsid w:val="001755F2"/>
    <w:rsid w:val="0017608B"/>
    <w:rsid w:val="001832B3"/>
    <w:rsid w:val="001911DC"/>
    <w:rsid w:val="00194187"/>
    <w:rsid w:val="001B655B"/>
    <w:rsid w:val="001C1788"/>
    <w:rsid w:val="001D0966"/>
    <w:rsid w:val="001D305F"/>
    <w:rsid w:val="001D60E3"/>
    <w:rsid w:val="001D6C60"/>
    <w:rsid w:val="001D7A97"/>
    <w:rsid w:val="001E0A24"/>
    <w:rsid w:val="001E7627"/>
    <w:rsid w:val="001F2D90"/>
    <w:rsid w:val="001F4901"/>
    <w:rsid w:val="001F590C"/>
    <w:rsid w:val="001F5BE7"/>
    <w:rsid w:val="001F79CC"/>
    <w:rsid w:val="00206096"/>
    <w:rsid w:val="00206687"/>
    <w:rsid w:val="00213708"/>
    <w:rsid w:val="002239D5"/>
    <w:rsid w:val="0022516F"/>
    <w:rsid w:val="00236EB1"/>
    <w:rsid w:val="0025106E"/>
    <w:rsid w:val="00252D72"/>
    <w:rsid w:val="00253B48"/>
    <w:rsid w:val="002542A6"/>
    <w:rsid w:val="0026309C"/>
    <w:rsid w:val="00263BAC"/>
    <w:rsid w:val="00271DBF"/>
    <w:rsid w:val="00283C7A"/>
    <w:rsid w:val="0029254C"/>
    <w:rsid w:val="002949C1"/>
    <w:rsid w:val="002B75EC"/>
    <w:rsid w:val="002C22ED"/>
    <w:rsid w:val="002D3BB1"/>
    <w:rsid w:val="002D4B7D"/>
    <w:rsid w:val="002E0A6B"/>
    <w:rsid w:val="002E1C46"/>
    <w:rsid w:val="002E1DDB"/>
    <w:rsid w:val="002E4FC8"/>
    <w:rsid w:val="002E6FB0"/>
    <w:rsid w:val="002F4D70"/>
    <w:rsid w:val="002F4DD6"/>
    <w:rsid w:val="002F65AB"/>
    <w:rsid w:val="00303A84"/>
    <w:rsid w:val="00304590"/>
    <w:rsid w:val="00320218"/>
    <w:rsid w:val="00331588"/>
    <w:rsid w:val="00354761"/>
    <w:rsid w:val="00357BCD"/>
    <w:rsid w:val="0036216A"/>
    <w:rsid w:val="003652EB"/>
    <w:rsid w:val="003718D0"/>
    <w:rsid w:val="00374FAA"/>
    <w:rsid w:val="00380912"/>
    <w:rsid w:val="003834B7"/>
    <w:rsid w:val="003A017B"/>
    <w:rsid w:val="003A1946"/>
    <w:rsid w:val="003A6568"/>
    <w:rsid w:val="003B129E"/>
    <w:rsid w:val="003B3202"/>
    <w:rsid w:val="003C551E"/>
    <w:rsid w:val="003C7A05"/>
    <w:rsid w:val="003D1391"/>
    <w:rsid w:val="003D20AB"/>
    <w:rsid w:val="003D3553"/>
    <w:rsid w:val="003D6602"/>
    <w:rsid w:val="003E5137"/>
    <w:rsid w:val="003E752E"/>
    <w:rsid w:val="003F47F1"/>
    <w:rsid w:val="0040051B"/>
    <w:rsid w:val="00401D8C"/>
    <w:rsid w:val="004365E2"/>
    <w:rsid w:val="00437AD9"/>
    <w:rsid w:val="00451060"/>
    <w:rsid w:val="00461C97"/>
    <w:rsid w:val="004635BA"/>
    <w:rsid w:val="00472F28"/>
    <w:rsid w:val="00475AF4"/>
    <w:rsid w:val="00475FD1"/>
    <w:rsid w:val="00482BB3"/>
    <w:rsid w:val="004914EA"/>
    <w:rsid w:val="004A1025"/>
    <w:rsid w:val="004A3168"/>
    <w:rsid w:val="004B2456"/>
    <w:rsid w:val="004C07B4"/>
    <w:rsid w:val="004E1C49"/>
    <w:rsid w:val="004E1C9C"/>
    <w:rsid w:val="004E498C"/>
    <w:rsid w:val="004E773F"/>
    <w:rsid w:val="004F05A4"/>
    <w:rsid w:val="004F3C18"/>
    <w:rsid w:val="0050786E"/>
    <w:rsid w:val="00520E6B"/>
    <w:rsid w:val="00524655"/>
    <w:rsid w:val="005302B0"/>
    <w:rsid w:val="00533585"/>
    <w:rsid w:val="00542484"/>
    <w:rsid w:val="0054423A"/>
    <w:rsid w:val="005443A8"/>
    <w:rsid w:val="00556F06"/>
    <w:rsid w:val="00560E44"/>
    <w:rsid w:val="00564552"/>
    <w:rsid w:val="0056569C"/>
    <w:rsid w:val="00565EE3"/>
    <w:rsid w:val="005734F9"/>
    <w:rsid w:val="005742D0"/>
    <w:rsid w:val="0059238B"/>
    <w:rsid w:val="005A0D88"/>
    <w:rsid w:val="005B5DA3"/>
    <w:rsid w:val="005C1008"/>
    <w:rsid w:val="005D3650"/>
    <w:rsid w:val="005E50BE"/>
    <w:rsid w:val="005F3608"/>
    <w:rsid w:val="005F7254"/>
    <w:rsid w:val="006013C5"/>
    <w:rsid w:val="006121C9"/>
    <w:rsid w:val="0061520D"/>
    <w:rsid w:val="00627AA1"/>
    <w:rsid w:val="00630963"/>
    <w:rsid w:val="00630E8A"/>
    <w:rsid w:val="00634CD3"/>
    <w:rsid w:val="006371ED"/>
    <w:rsid w:val="00647105"/>
    <w:rsid w:val="00650120"/>
    <w:rsid w:val="00651B32"/>
    <w:rsid w:val="0066443E"/>
    <w:rsid w:val="006709CB"/>
    <w:rsid w:val="006720E2"/>
    <w:rsid w:val="00681214"/>
    <w:rsid w:val="006850D9"/>
    <w:rsid w:val="006970EB"/>
    <w:rsid w:val="006A1C72"/>
    <w:rsid w:val="006A4FFE"/>
    <w:rsid w:val="006A506C"/>
    <w:rsid w:val="006B0A09"/>
    <w:rsid w:val="006B3B45"/>
    <w:rsid w:val="006B6CE1"/>
    <w:rsid w:val="006C3832"/>
    <w:rsid w:val="006C3E6A"/>
    <w:rsid w:val="006C75E6"/>
    <w:rsid w:val="006D5F4F"/>
    <w:rsid w:val="006D7E7B"/>
    <w:rsid w:val="007037CA"/>
    <w:rsid w:val="00705346"/>
    <w:rsid w:val="00706D4D"/>
    <w:rsid w:val="00710FED"/>
    <w:rsid w:val="007121B4"/>
    <w:rsid w:val="00712601"/>
    <w:rsid w:val="0071428A"/>
    <w:rsid w:val="00714313"/>
    <w:rsid w:val="00722D90"/>
    <w:rsid w:val="00723545"/>
    <w:rsid w:val="00740E79"/>
    <w:rsid w:val="00742730"/>
    <w:rsid w:val="00744B31"/>
    <w:rsid w:val="00744E3D"/>
    <w:rsid w:val="00747FCA"/>
    <w:rsid w:val="00756253"/>
    <w:rsid w:val="007619EF"/>
    <w:rsid w:val="00784A20"/>
    <w:rsid w:val="00786CB8"/>
    <w:rsid w:val="007A00F4"/>
    <w:rsid w:val="007A2606"/>
    <w:rsid w:val="007A40FB"/>
    <w:rsid w:val="007B01EB"/>
    <w:rsid w:val="007B4304"/>
    <w:rsid w:val="007C6103"/>
    <w:rsid w:val="007C72D5"/>
    <w:rsid w:val="007E2B0C"/>
    <w:rsid w:val="007E4CA8"/>
    <w:rsid w:val="007F1396"/>
    <w:rsid w:val="007F45CE"/>
    <w:rsid w:val="007F5584"/>
    <w:rsid w:val="008033A4"/>
    <w:rsid w:val="0080746D"/>
    <w:rsid w:val="008139A9"/>
    <w:rsid w:val="00841D65"/>
    <w:rsid w:val="008547B1"/>
    <w:rsid w:val="008718F1"/>
    <w:rsid w:val="0087690A"/>
    <w:rsid w:val="00884BED"/>
    <w:rsid w:val="0088798A"/>
    <w:rsid w:val="00893709"/>
    <w:rsid w:val="00893DDC"/>
    <w:rsid w:val="008A30D6"/>
    <w:rsid w:val="008A5FCC"/>
    <w:rsid w:val="008B27ED"/>
    <w:rsid w:val="008C23B1"/>
    <w:rsid w:val="008C68E5"/>
    <w:rsid w:val="008D02EC"/>
    <w:rsid w:val="008D0A6E"/>
    <w:rsid w:val="008D0AF6"/>
    <w:rsid w:val="008D4D7F"/>
    <w:rsid w:val="008D58B7"/>
    <w:rsid w:val="008D78FE"/>
    <w:rsid w:val="008E34B9"/>
    <w:rsid w:val="008F61CD"/>
    <w:rsid w:val="00903915"/>
    <w:rsid w:val="00904460"/>
    <w:rsid w:val="00905E08"/>
    <w:rsid w:val="0090605E"/>
    <w:rsid w:val="009068C9"/>
    <w:rsid w:val="009109D2"/>
    <w:rsid w:val="00912A5A"/>
    <w:rsid w:val="009214D6"/>
    <w:rsid w:val="00941C3D"/>
    <w:rsid w:val="00960696"/>
    <w:rsid w:val="0096071D"/>
    <w:rsid w:val="009638F2"/>
    <w:rsid w:val="009641F8"/>
    <w:rsid w:val="00966EAF"/>
    <w:rsid w:val="00967496"/>
    <w:rsid w:val="0097248C"/>
    <w:rsid w:val="00976B67"/>
    <w:rsid w:val="00977403"/>
    <w:rsid w:val="0099159F"/>
    <w:rsid w:val="009A1519"/>
    <w:rsid w:val="009A21A5"/>
    <w:rsid w:val="009A696C"/>
    <w:rsid w:val="009A6A61"/>
    <w:rsid w:val="009A7B98"/>
    <w:rsid w:val="009B517D"/>
    <w:rsid w:val="009C4578"/>
    <w:rsid w:val="009D14B9"/>
    <w:rsid w:val="009D173E"/>
    <w:rsid w:val="009D3553"/>
    <w:rsid w:val="009D3EF4"/>
    <w:rsid w:val="009E2280"/>
    <w:rsid w:val="009E29EB"/>
    <w:rsid w:val="009E6181"/>
    <w:rsid w:val="009E6501"/>
    <w:rsid w:val="009F2D47"/>
    <w:rsid w:val="00A03CB2"/>
    <w:rsid w:val="00A04BE0"/>
    <w:rsid w:val="00A1363F"/>
    <w:rsid w:val="00A218E1"/>
    <w:rsid w:val="00A2319B"/>
    <w:rsid w:val="00A318CB"/>
    <w:rsid w:val="00A3362A"/>
    <w:rsid w:val="00A3656F"/>
    <w:rsid w:val="00A4005E"/>
    <w:rsid w:val="00A45F71"/>
    <w:rsid w:val="00A4682A"/>
    <w:rsid w:val="00A521C9"/>
    <w:rsid w:val="00A52829"/>
    <w:rsid w:val="00A76813"/>
    <w:rsid w:val="00A83435"/>
    <w:rsid w:val="00AA2851"/>
    <w:rsid w:val="00AA2A56"/>
    <w:rsid w:val="00AA6502"/>
    <w:rsid w:val="00AA7958"/>
    <w:rsid w:val="00AB3D94"/>
    <w:rsid w:val="00AB4EB0"/>
    <w:rsid w:val="00AC2C58"/>
    <w:rsid w:val="00AC52BF"/>
    <w:rsid w:val="00AC5334"/>
    <w:rsid w:val="00AD7E01"/>
    <w:rsid w:val="00AE0C74"/>
    <w:rsid w:val="00AE1E4B"/>
    <w:rsid w:val="00AF17D1"/>
    <w:rsid w:val="00AF2C04"/>
    <w:rsid w:val="00AF335E"/>
    <w:rsid w:val="00B07EA3"/>
    <w:rsid w:val="00B12D67"/>
    <w:rsid w:val="00B3095A"/>
    <w:rsid w:val="00B325A0"/>
    <w:rsid w:val="00B42993"/>
    <w:rsid w:val="00B47978"/>
    <w:rsid w:val="00B50E3E"/>
    <w:rsid w:val="00B516F2"/>
    <w:rsid w:val="00B604DB"/>
    <w:rsid w:val="00B61D15"/>
    <w:rsid w:val="00B70E81"/>
    <w:rsid w:val="00B73CEB"/>
    <w:rsid w:val="00B76C9A"/>
    <w:rsid w:val="00BA0B0D"/>
    <w:rsid w:val="00BA0E20"/>
    <w:rsid w:val="00BA28BA"/>
    <w:rsid w:val="00BA4BAD"/>
    <w:rsid w:val="00BB0094"/>
    <w:rsid w:val="00BB0A9D"/>
    <w:rsid w:val="00BB1A9A"/>
    <w:rsid w:val="00BB2FC2"/>
    <w:rsid w:val="00BB43C0"/>
    <w:rsid w:val="00BB7F06"/>
    <w:rsid w:val="00BC293B"/>
    <w:rsid w:val="00BD0BFA"/>
    <w:rsid w:val="00BD1F63"/>
    <w:rsid w:val="00BD2AFE"/>
    <w:rsid w:val="00BE26BC"/>
    <w:rsid w:val="00BE3032"/>
    <w:rsid w:val="00BF2287"/>
    <w:rsid w:val="00BF6A40"/>
    <w:rsid w:val="00C0008F"/>
    <w:rsid w:val="00C02910"/>
    <w:rsid w:val="00C02BBA"/>
    <w:rsid w:val="00C0465B"/>
    <w:rsid w:val="00C06766"/>
    <w:rsid w:val="00C071A5"/>
    <w:rsid w:val="00C10519"/>
    <w:rsid w:val="00C13438"/>
    <w:rsid w:val="00C24E00"/>
    <w:rsid w:val="00C32A0C"/>
    <w:rsid w:val="00C3359E"/>
    <w:rsid w:val="00C3715C"/>
    <w:rsid w:val="00C40C7E"/>
    <w:rsid w:val="00C419C2"/>
    <w:rsid w:val="00C4233B"/>
    <w:rsid w:val="00C45BD4"/>
    <w:rsid w:val="00C46997"/>
    <w:rsid w:val="00C55691"/>
    <w:rsid w:val="00C66CF4"/>
    <w:rsid w:val="00C769D3"/>
    <w:rsid w:val="00C76E7B"/>
    <w:rsid w:val="00C803ED"/>
    <w:rsid w:val="00C92BE9"/>
    <w:rsid w:val="00C93712"/>
    <w:rsid w:val="00C948F3"/>
    <w:rsid w:val="00C94B24"/>
    <w:rsid w:val="00C9740C"/>
    <w:rsid w:val="00CA1D11"/>
    <w:rsid w:val="00CA2952"/>
    <w:rsid w:val="00CA6A60"/>
    <w:rsid w:val="00CA7AF0"/>
    <w:rsid w:val="00CC1824"/>
    <w:rsid w:val="00CC3AC8"/>
    <w:rsid w:val="00CE243A"/>
    <w:rsid w:val="00CE4FE3"/>
    <w:rsid w:val="00CE686D"/>
    <w:rsid w:val="00CE7901"/>
    <w:rsid w:val="00CF1EF0"/>
    <w:rsid w:val="00D02CEA"/>
    <w:rsid w:val="00D0341C"/>
    <w:rsid w:val="00D07AF3"/>
    <w:rsid w:val="00D11E90"/>
    <w:rsid w:val="00D12103"/>
    <w:rsid w:val="00D14701"/>
    <w:rsid w:val="00D24BB6"/>
    <w:rsid w:val="00D32A7A"/>
    <w:rsid w:val="00D3336D"/>
    <w:rsid w:val="00D34D50"/>
    <w:rsid w:val="00D51342"/>
    <w:rsid w:val="00D55075"/>
    <w:rsid w:val="00D568A1"/>
    <w:rsid w:val="00D56E5C"/>
    <w:rsid w:val="00D6100A"/>
    <w:rsid w:val="00D64FC1"/>
    <w:rsid w:val="00D7441D"/>
    <w:rsid w:val="00D7657B"/>
    <w:rsid w:val="00D83B6A"/>
    <w:rsid w:val="00D90B02"/>
    <w:rsid w:val="00D90BE4"/>
    <w:rsid w:val="00DA040F"/>
    <w:rsid w:val="00DA68D3"/>
    <w:rsid w:val="00DB7976"/>
    <w:rsid w:val="00DC11AF"/>
    <w:rsid w:val="00DC4000"/>
    <w:rsid w:val="00DD0686"/>
    <w:rsid w:val="00DD3EF2"/>
    <w:rsid w:val="00DD444E"/>
    <w:rsid w:val="00DD52EC"/>
    <w:rsid w:val="00DD5C0D"/>
    <w:rsid w:val="00DD6D3F"/>
    <w:rsid w:val="00DE3868"/>
    <w:rsid w:val="00DF00E4"/>
    <w:rsid w:val="00E16B7E"/>
    <w:rsid w:val="00E278F2"/>
    <w:rsid w:val="00E3063C"/>
    <w:rsid w:val="00E37E17"/>
    <w:rsid w:val="00E41B1C"/>
    <w:rsid w:val="00E45AC4"/>
    <w:rsid w:val="00E6277E"/>
    <w:rsid w:val="00E659D6"/>
    <w:rsid w:val="00E66B92"/>
    <w:rsid w:val="00E725BA"/>
    <w:rsid w:val="00E817D6"/>
    <w:rsid w:val="00E82D5D"/>
    <w:rsid w:val="00E97F60"/>
    <w:rsid w:val="00EA3792"/>
    <w:rsid w:val="00EA5CAE"/>
    <w:rsid w:val="00EB53CE"/>
    <w:rsid w:val="00EC7D27"/>
    <w:rsid w:val="00ED035E"/>
    <w:rsid w:val="00ED2AA7"/>
    <w:rsid w:val="00EF535D"/>
    <w:rsid w:val="00EF5F04"/>
    <w:rsid w:val="00EF6048"/>
    <w:rsid w:val="00F07EFF"/>
    <w:rsid w:val="00F17000"/>
    <w:rsid w:val="00F25E4A"/>
    <w:rsid w:val="00F30896"/>
    <w:rsid w:val="00F45383"/>
    <w:rsid w:val="00F4685B"/>
    <w:rsid w:val="00F47EED"/>
    <w:rsid w:val="00F52917"/>
    <w:rsid w:val="00F559DF"/>
    <w:rsid w:val="00F55E5F"/>
    <w:rsid w:val="00F56824"/>
    <w:rsid w:val="00F6130B"/>
    <w:rsid w:val="00F651F6"/>
    <w:rsid w:val="00F7524D"/>
    <w:rsid w:val="00F75F5F"/>
    <w:rsid w:val="00F81B44"/>
    <w:rsid w:val="00F83D6B"/>
    <w:rsid w:val="00F875D2"/>
    <w:rsid w:val="00F87F74"/>
    <w:rsid w:val="00F934FD"/>
    <w:rsid w:val="00F95F43"/>
    <w:rsid w:val="00FA0AD2"/>
    <w:rsid w:val="00FA7213"/>
    <w:rsid w:val="00FA7968"/>
    <w:rsid w:val="00FC0980"/>
    <w:rsid w:val="00FC5C17"/>
    <w:rsid w:val="00FE5D29"/>
    <w:rsid w:val="00FF446A"/>
    <w:rsid w:val="00FF78B9"/>
    <w:rsid w:val="00FF7C49"/>
    <w:rsid w:val="0D57AAA2"/>
    <w:rsid w:val="490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5DC38"/>
  <w15:chartTrackingRefBased/>
  <w15:docId w15:val="{3EA9F33D-662D-40AE-B56E-CFA701A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05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A0C"/>
    <w:pPr>
      <w:jc w:val="both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rsid w:val="00966EAF"/>
    <w:pPr>
      <w:spacing w:before="100" w:beforeAutospacing="1" w:after="100" w:afterAutospacing="1"/>
      <w:jc w:val="left"/>
    </w:pPr>
    <w:rPr>
      <w:color w:val="020300"/>
      <w:sz w:val="21"/>
      <w:szCs w:val="21"/>
    </w:rPr>
  </w:style>
  <w:style w:type="paragraph" w:styleId="a5">
    <w:name w:val="Body Text"/>
    <w:basedOn w:val="a"/>
    <w:link w:val="a6"/>
    <w:uiPriority w:val="99"/>
    <w:rsid w:val="001E7627"/>
    <w:pPr>
      <w:overflowPunct w:val="0"/>
      <w:autoSpaceDE w:val="0"/>
      <w:autoSpaceDN w:val="0"/>
      <w:adjustRightInd w:val="0"/>
      <w:jc w:val="left"/>
      <w:textAlignment w:val="baseline"/>
    </w:pPr>
    <w:rPr>
      <w:sz w:val="24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0535F5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D52E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0535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A37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Plain Text"/>
    <w:basedOn w:val="a"/>
    <w:link w:val="aa"/>
    <w:uiPriority w:val="99"/>
    <w:unhideWhenUsed/>
    <w:rsid w:val="00F75F5F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a">
    <w:name w:val="Текст Знак"/>
    <w:link w:val="a9"/>
    <w:uiPriority w:val="99"/>
    <w:rsid w:val="00F75F5F"/>
    <w:rPr>
      <w:rFonts w:ascii="Consolas" w:eastAsia="Calibri" w:hAnsi="Consolas"/>
      <w:sz w:val="21"/>
      <w:szCs w:val="21"/>
      <w:lang w:eastAsia="en-US"/>
    </w:rPr>
  </w:style>
  <w:style w:type="paragraph" w:styleId="ab">
    <w:name w:val="footnote text"/>
    <w:aliases w:val="Geneva 9,Font: Geneva 9,Boston 10,f,fn,ft,Fotnotstext Char,ft Char,single space,FOOTNOTES,ADB,single space1,footnote text1,FOOTNOTES1,fn1,ADB1,single space2,footnote text2,FOOTNOTES2,fn2,ADB2,single space3"/>
    <w:basedOn w:val="a"/>
    <w:link w:val="ac"/>
    <w:rsid w:val="004A3168"/>
    <w:pPr>
      <w:jc w:val="left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aliases w:val="Geneva 9 Знак,Font: Geneva 9 Знак,Boston 10 Знак,f Знак,fn Знак,ft Знак,Fotnotstext Char Знак,ft Char Знак,single space Знак,FOOTNOTES Знак,ADB Знак,single space1 Знак,footnote text1 Знак,FOOTNOTES1 Знак,fn1 Знак,ADB1 Знак,fn2 Знак"/>
    <w:link w:val="ab"/>
    <w:semiHidden/>
    <w:rsid w:val="004A3168"/>
    <w:rPr>
      <w:sz w:val="20"/>
      <w:szCs w:val="20"/>
    </w:rPr>
  </w:style>
  <w:style w:type="character" w:styleId="ad">
    <w:name w:val="footnote reference"/>
    <w:semiHidden/>
    <w:rsid w:val="004A3168"/>
    <w:rPr>
      <w:vertAlign w:val="superscript"/>
    </w:rPr>
  </w:style>
  <w:style w:type="character" w:customStyle="1" w:styleId="hps">
    <w:name w:val="hps"/>
    <w:basedOn w:val="a0"/>
    <w:rsid w:val="00CE7901"/>
  </w:style>
  <w:style w:type="paragraph" w:customStyle="1" w:styleId="underpoint">
    <w:name w:val="underpoint"/>
    <w:basedOn w:val="a"/>
    <w:uiPriority w:val="99"/>
    <w:rsid w:val="00C0465B"/>
    <w:pPr>
      <w:ind w:firstLine="567"/>
    </w:pPr>
    <w:rPr>
      <w:sz w:val="24"/>
    </w:rPr>
  </w:style>
  <w:style w:type="paragraph" w:customStyle="1" w:styleId="numheader">
    <w:name w:val="numheader"/>
    <w:basedOn w:val="a"/>
    <w:uiPriority w:val="99"/>
    <w:rsid w:val="00C0465B"/>
    <w:pPr>
      <w:spacing w:before="240" w:after="240"/>
      <w:jc w:val="center"/>
    </w:pPr>
    <w:rPr>
      <w:b/>
      <w:bCs/>
      <w:sz w:val="24"/>
    </w:rPr>
  </w:style>
  <w:style w:type="paragraph" w:styleId="ae">
    <w:name w:val="header"/>
    <w:basedOn w:val="a"/>
    <w:link w:val="af"/>
    <w:uiPriority w:val="99"/>
    <w:unhideWhenUsed/>
    <w:rsid w:val="008F61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F61CD"/>
    <w:rPr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8F61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F61CD"/>
    <w:rPr>
      <w:sz w:val="28"/>
      <w:szCs w:val="24"/>
    </w:rPr>
  </w:style>
  <w:style w:type="character" w:styleId="af2">
    <w:name w:val="Hyperlink"/>
    <w:uiPriority w:val="99"/>
    <w:unhideWhenUsed/>
    <w:rsid w:val="00164589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5302B0"/>
    <w:pPr>
      <w:ind w:left="708"/>
    </w:pPr>
  </w:style>
  <w:style w:type="character" w:styleId="af4">
    <w:name w:val="annotation reference"/>
    <w:uiPriority w:val="99"/>
    <w:semiHidden/>
    <w:unhideWhenUsed/>
    <w:rsid w:val="007C72D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C72D5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7C72D5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2D5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7C72D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igc.b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88;&#1077;&#1084;&#1077;&#1085;&#1085;&#1099;&#1077;%20&#1092;&#1072;&#1081;&#1083;&#1099;%20&#1048;&#1085;&#1090;&#1077;&#1088;&#1085;&#1077;&#1090;&#1072;\Content.Outlook\KS4U8K6R\&#1060;&#1054;&#1056;&#1052;&#1040;_Dogovo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205A957E27D4482920B8AEB6DD441" ma:contentTypeVersion="8" ma:contentTypeDescription="Opprett et nytt dokument." ma:contentTypeScope="" ma:versionID="6eb02471d407157a42dd550da3a3b21c">
  <xsd:schema xmlns:xsd="http://www.w3.org/2001/XMLSchema" xmlns:xs="http://www.w3.org/2001/XMLSchema" xmlns:p="http://schemas.microsoft.com/office/2006/metadata/properties" xmlns:ns3="8d06b583-6812-4d40-a551-55e7a6aaa1bf" targetNamespace="http://schemas.microsoft.com/office/2006/metadata/properties" ma:root="true" ma:fieldsID="ac8f0828d4ff75479a947e6e76f3d185" ns3:_="">
    <xsd:import namespace="8d06b583-6812-4d40-a551-55e7a6aaa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b583-6812-4d40-a551-55e7a6aaa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6A6B-B1C2-4BC0-B674-C7D91390A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6b583-6812-4d40-a551-55e7a6aaa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458A3-6739-42D3-81B8-28E97A3C8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A414B-A49F-42D7-A106-B9C47EE5C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8BE7B-1FC3-43A0-9F86-5C2BAE72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ФОРМА_Dogovor.dotx</Template>
  <TotalTime>40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14682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mailto:office@igc.by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Пользователь Windows</cp:lastModifiedBy>
  <cp:revision>5</cp:revision>
  <cp:lastPrinted>2011-10-28T07:47:00Z</cp:lastPrinted>
  <dcterms:created xsi:type="dcterms:W3CDTF">2020-03-10T13:07:00Z</dcterms:created>
  <dcterms:modified xsi:type="dcterms:W3CDTF">2020-03-10T13:44:00Z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0x010100AF7205A957E27D4482920B8AEB6DD441</vt:lpwstr>
  </property>
</Properties>
</file>